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B2558" w14:textId="3F996258" w:rsidR="00285EB6" w:rsidRPr="00285EB6" w:rsidRDefault="00285EB6" w:rsidP="00285EB6">
      <w:pPr>
        <w:jc w:val="center"/>
        <w:rPr>
          <w:b/>
          <w:bCs/>
          <w:sz w:val="28"/>
          <w:szCs w:val="28"/>
        </w:rPr>
      </w:pPr>
      <w:bookmarkStart w:id="0" w:name="_Hlk44435719"/>
      <w:r w:rsidRPr="00285EB6">
        <w:rPr>
          <w:b/>
          <w:bCs/>
          <w:sz w:val="28"/>
          <w:szCs w:val="28"/>
        </w:rPr>
        <w:t>Blended Course- Certified Credit Professional</w:t>
      </w:r>
    </w:p>
    <w:p w14:paraId="62A1C91A" w14:textId="30924919" w:rsidR="00285EB6" w:rsidRPr="00037042" w:rsidRDefault="00285EB6" w:rsidP="00285EB6">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RBI and Gazette Notifications during the period 1st January 2020 to 30th June 2020</w:t>
      </w:r>
    </w:p>
    <w:p w14:paraId="73ACCDB9" w14:textId="77777777" w:rsidR="00285EB6" w:rsidRDefault="00285EB6" w:rsidP="00285EB6">
      <w:pPr>
        <w:spacing w:after="0" w:line="240" w:lineRule="auto"/>
        <w:jc w:val="both"/>
        <w:rPr>
          <w:rFonts w:ascii="Times New Roman" w:hAnsi="Times New Roman" w:cs="Times New Roman"/>
          <w:b/>
          <w:bCs/>
          <w:sz w:val="24"/>
          <w:szCs w:val="24"/>
        </w:rPr>
      </w:pPr>
    </w:p>
    <w:p w14:paraId="6C2663DE" w14:textId="77777777" w:rsidR="00285EB6" w:rsidRPr="00C902C8" w:rsidRDefault="00285EB6" w:rsidP="00285EB6">
      <w:pPr>
        <w:spacing w:after="0" w:line="240" w:lineRule="auto"/>
        <w:jc w:val="both"/>
        <w:rPr>
          <w:rFonts w:ascii="Times New Roman" w:hAnsi="Times New Roman" w:cs="Times New Roman"/>
          <w:sz w:val="24"/>
          <w:szCs w:val="24"/>
        </w:rPr>
      </w:pPr>
    </w:p>
    <w:p w14:paraId="17D22201"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External Benchmark Based Lending – Medium Enterprises</w:t>
      </w:r>
    </w:p>
    <w:p w14:paraId="736F38A2" w14:textId="77777777" w:rsidR="00285EB6" w:rsidRPr="00C902C8" w:rsidRDefault="00285EB6" w:rsidP="00285EB6">
      <w:pPr>
        <w:spacing w:after="0" w:line="240" w:lineRule="auto"/>
        <w:jc w:val="both"/>
        <w:rPr>
          <w:rFonts w:ascii="Times New Roman" w:hAnsi="Times New Roman" w:cs="Times New Roman"/>
          <w:b/>
          <w:bCs/>
          <w:sz w:val="24"/>
          <w:szCs w:val="24"/>
        </w:rPr>
      </w:pPr>
    </w:p>
    <w:p w14:paraId="0CDC8881"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RBI/2019-20/167 </w:t>
      </w:r>
      <w:proofErr w:type="spellStart"/>
      <w:proofErr w:type="gramStart"/>
      <w:r w:rsidRPr="00C902C8">
        <w:rPr>
          <w:rFonts w:ascii="Times New Roman" w:hAnsi="Times New Roman" w:cs="Times New Roman"/>
          <w:sz w:val="24"/>
          <w:szCs w:val="24"/>
        </w:rPr>
        <w:t>DOR.DIR.BC.No.</w:t>
      </w:r>
      <w:proofErr w:type="gramEnd"/>
      <w:r w:rsidRPr="00C902C8">
        <w:rPr>
          <w:rFonts w:ascii="Times New Roman" w:hAnsi="Times New Roman" w:cs="Times New Roman"/>
          <w:sz w:val="24"/>
          <w:szCs w:val="24"/>
        </w:rPr>
        <w:t>39</w:t>
      </w:r>
      <w:proofErr w:type="spellEnd"/>
      <w:r w:rsidRPr="00C902C8">
        <w:rPr>
          <w:rFonts w:ascii="Times New Roman" w:hAnsi="Times New Roman" w:cs="Times New Roman"/>
          <w:sz w:val="24"/>
          <w:szCs w:val="24"/>
        </w:rPr>
        <w:t xml:space="preserve">/13.03.00/2019-20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26, 2020</w:t>
      </w:r>
    </w:p>
    <w:p w14:paraId="036D74D7" w14:textId="77777777" w:rsidR="00285EB6" w:rsidRPr="00C902C8" w:rsidRDefault="00285EB6" w:rsidP="00285EB6">
      <w:pPr>
        <w:spacing w:after="0" w:line="240" w:lineRule="auto"/>
        <w:jc w:val="both"/>
        <w:rPr>
          <w:rFonts w:ascii="Times New Roman" w:hAnsi="Times New Roman" w:cs="Times New Roman"/>
          <w:sz w:val="24"/>
          <w:szCs w:val="24"/>
        </w:rPr>
      </w:pPr>
    </w:p>
    <w:p w14:paraId="19280385"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)/All Small Finance Banks/All Local Area Banks</w:t>
      </w:r>
    </w:p>
    <w:p w14:paraId="2F1BCDA0" w14:textId="77777777" w:rsidR="00285EB6" w:rsidRPr="00C902C8" w:rsidRDefault="00285EB6" w:rsidP="00285EB6">
      <w:pPr>
        <w:spacing w:after="0" w:line="240" w:lineRule="auto"/>
        <w:jc w:val="both"/>
        <w:rPr>
          <w:rFonts w:ascii="Times New Roman" w:hAnsi="Times New Roman" w:cs="Times New Roman"/>
          <w:sz w:val="24"/>
          <w:szCs w:val="24"/>
        </w:rPr>
      </w:pPr>
    </w:p>
    <w:p w14:paraId="58AC3177"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DBR.DIR.BC.No.14</w:t>
      </w:r>
      <w:proofErr w:type="spellEnd"/>
      <w:r w:rsidRPr="00C902C8">
        <w:rPr>
          <w:rFonts w:ascii="Times New Roman" w:hAnsi="Times New Roman" w:cs="Times New Roman"/>
          <w:sz w:val="24"/>
          <w:szCs w:val="24"/>
        </w:rPr>
        <w:t>/13.03.00/2019-20 dated September 04, 2019, in terms of which all new floating rate personal or retail loans (housing, auto, etc.) and floating rate loans to Micro and Small Enterprises (</w:t>
      </w:r>
      <w:proofErr w:type="spellStart"/>
      <w:r w:rsidRPr="00C902C8">
        <w:rPr>
          <w:rFonts w:ascii="Times New Roman" w:hAnsi="Times New Roman" w:cs="Times New Roman"/>
          <w:sz w:val="24"/>
          <w:szCs w:val="24"/>
        </w:rPr>
        <w:t>MSEs</w:t>
      </w:r>
      <w:proofErr w:type="spellEnd"/>
      <w:r w:rsidRPr="00C902C8">
        <w:rPr>
          <w:rFonts w:ascii="Times New Roman" w:hAnsi="Times New Roman" w:cs="Times New Roman"/>
          <w:sz w:val="24"/>
          <w:szCs w:val="24"/>
        </w:rPr>
        <w:t>) extended by banks with effect from October 01, 2019 were linked to external benchmarks.</w:t>
      </w:r>
    </w:p>
    <w:p w14:paraId="60F280DD" w14:textId="77777777" w:rsidR="00285EB6" w:rsidRPr="00C902C8" w:rsidRDefault="00285EB6" w:rsidP="00285EB6">
      <w:pPr>
        <w:spacing w:after="0" w:line="240" w:lineRule="auto"/>
        <w:jc w:val="both"/>
        <w:rPr>
          <w:rFonts w:ascii="Times New Roman" w:hAnsi="Times New Roman" w:cs="Times New Roman"/>
          <w:sz w:val="24"/>
          <w:szCs w:val="24"/>
        </w:rPr>
      </w:pPr>
    </w:p>
    <w:p w14:paraId="524687EF"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Subsequent to the introduction of an external benchmark system, the monetary policy transmission has improved in respect of the sectors where new floating rate loans have been linked to the external benchmarks.</w:t>
      </w:r>
    </w:p>
    <w:p w14:paraId="76D9BA02" w14:textId="77777777" w:rsidR="00285EB6" w:rsidRPr="00C902C8" w:rsidRDefault="00285EB6" w:rsidP="00285EB6">
      <w:pPr>
        <w:spacing w:after="0" w:line="240" w:lineRule="auto"/>
        <w:jc w:val="both"/>
        <w:rPr>
          <w:rFonts w:ascii="Times New Roman" w:hAnsi="Times New Roman" w:cs="Times New Roman"/>
          <w:sz w:val="24"/>
          <w:szCs w:val="24"/>
        </w:rPr>
      </w:pPr>
    </w:p>
    <w:p w14:paraId="19C1C4EE"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With a view to further strengthening monetary policy transmission, it has now been decided that all new floating rate loans to the Medium Enterprises extended by banks from April 01, 2020 shall be linked to the external benchmarks as indicated in the aforesaid circular. All the other instructions as contained in the aforesaid circular remain unchanged.</w:t>
      </w:r>
    </w:p>
    <w:p w14:paraId="39ACAF02" w14:textId="77777777" w:rsidR="00285EB6" w:rsidRPr="00C902C8" w:rsidRDefault="00285EB6" w:rsidP="00285EB6">
      <w:pPr>
        <w:spacing w:after="0" w:line="240" w:lineRule="auto"/>
        <w:jc w:val="both"/>
        <w:rPr>
          <w:rFonts w:ascii="Times New Roman" w:hAnsi="Times New Roman" w:cs="Times New Roman"/>
          <w:sz w:val="24"/>
          <w:szCs w:val="24"/>
        </w:rPr>
      </w:pPr>
    </w:p>
    <w:p w14:paraId="30C2C3AF"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Accordingly, Master Direction - Reserve Bank of India (Interest Rate on Advances) Directions, 2016 dated March 03, 2016 has been modified and is available on RBI’s website.</w:t>
      </w:r>
    </w:p>
    <w:p w14:paraId="3AD9CFE4"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510923F6" w14:textId="77777777" w:rsidR="00285EB6" w:rsidRPr="00C902C8" w:rsidRDefault="00285EB6" w:rsidP="00285EB6">
      <w:pPr>
        <w:spacing w:after="0" w:line="240" w:lineRule="auto"/>
        <w:jc w:val="both"/>
        <w:rPr>
          <w:rFonts w:ascii="Times New Roman" w:hAnsi="Times New Roman" w:cs="Times New Roman"/>
          <w:sz w:val="24"/>
          <w:szCs w:val="24"/>
        </w:rPr>
      </w:pPr>
    </w:p>
    <w:p w14:paraId="150AF94D"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Interest Subvention Scheme for MSMEs</w:t>
      </w:r>
    </w:p>
    <w:p w14:paraId="610AB153" w14:textId="77777777" w:rsidR="00285EB6" w:rsidRPr="00C902C8" w:rsidRDefault="00285EB6" w:rsidP="00285EB6">
      <w:pPr>
        <w:spacing w:after="0" w:line="240" w:lineRule="auto"/>
        <w:jc w:val="both"/>
        <w:rPr>
          <w:rFonts w:ascii="Times New Roman" w:hAnsi="Times New Roman" w:cs="Times New Roman"/>
          <w:b/>
          <w:bCs/>
          <w:sz w:val="24"/>
          <w:szCs w:val="24"/>
        </w:rPr>
      </w:pPr>
    </w:p>
    <w:p w14:paraId="72419963"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RBI/2019-20/155 </w:t>
      </w:r>
      <w:proofErr w:type="spellStart"/>
      <w:proofErr w:type="gramStart"/>
      <w:r w:rsidRPr="00C902C8">
        <w:rPr>
          <w:rFonts w:ascii="Times New Roman" w:hAnsi="Times New Roman" w:cs="Times New Roman"/>
          <w:sz w:val="24"/>
          <w:szCs w:val="24"/>
        </w:rPr>
        <w:t>FIDD.CO.MSME.BC.No.</w:t>
      </w:r>
      <w:proofErr w:type="gramEnd"/>
      <w:r w:rsidRPr="00C902C8">
        <w:rPr>
          <w:rFonts w:ascii="Times New Roman" w:hAnsi="Times New Roman" w:cs="Times New Roman"/>
          <w:sz w:val="24"/>
          <w:szCs w:val="24"/>
        </w:rPr>
        <w:t>17</w:t>
      </w:r>
      <w:proofErr w:type="spellEnd"/>
      <w:r w:rsidRPr="00C902C8">
        <w:rPr>
          <w:rFonts w:ascii="Times New Roman" w:hAnsi="Times New Roman" w:cs="Times New Roman"/>
          <w:sz w:val="24"/>
          <w:szCs w:val="24"/>
        </w:rPr>
        <w:t xml:space="preserve">/06.02.031/2019-20 </w:t>
      </w:r>
      <w:r w:rsidRPr="00C902C8">
        <w:rPr>
          <w:rFonts w:ascii="Times New Roman" w:hAnsi="Times New Roman" w:cs="Times New Roman"/>
          <w:sz w:val="24"/>
          <w:szCs w:val="24"/>
        </w:rPr>
        <w:tab/>
      </w:r>
      <w:r w:rsidRPr="00C902C8">
        <w:rPr>
          <w:rFonts w:ascii="Times New Roman" w:hAnsi="Times New Roman" w:cs="Times New Roman"/>
          <w:sz w:val="24"/>
          <w:szCs w:val="24"/>
        </w:rPr>
        <w:tab/>
        <w:t>February 5, 2020</w:t>
      </w:r>
    </w:p>
    <w:p w14:paraId="59A65BCE" w14:textId="77777777" w:rsidR="00285EB6" w:rsidRPr="00C902C8" w:rsidRDefault="00285EB6" w:rsidP="00285EB6">
      <w:pPr>
        <w:spacing w:after="0" w:line="240" w:lineRule="auto"/>
        <w:jc w:val="both"/>
        <w:rPr>
          <w:rFonts w:ascii="Times New Roman" w:hAnsi="Times New Roman" w:cs="Times New Roman"/>
          <w:sz w:val="24"/>
          <w:szCs w:val="24"/>
        </w:rPr>
      </w:pPr>
    </w:p>
    <w:p w14:paraId="5E1CDCF4"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&amp; CEOs</w:t>
      </w:r>
    </w:p>
    <w:p w14:paraId="145564CB"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(including Regional Rural Banks)</w:t>
      </w:r>
    </w:p>
    <w:p w14:paraId="2B0885A8" w14:textId="77777777" w:rsidR="00285EB6" w:rsidRPr="00C902C8" w:rsidRDefault="00285EB6" w:rsidP="00285EB6">
      <w:pPr>
        <w:spacing w:after="0" w:line="240" w:lineRule="auto"/>
        <w:jc w:val="both"/>
        <w:rPr>
          <w:rFonts w:ascii="Times New Roman" w:hAnsi="Times New Roman" w:cs="Times New Roman"/>
          <w:sz w:val="24"/>
          <w:szCs w:val="24"/>
        </w:rPr>
      </w:pPr>
    </w:p>
    <w:p w14:paraId="00FC4392" w14:textId="77777777" w:rsidR="00285EB6" w:rsidRPr="00C902C8" w:rsidRDefault="00285EB6" w:rsidP="00285EB6">
      <w:pPr>
        <w:spacing w:after="0" w:line="240" w:lineRule="auto"/>
        <w:jc w:val="both"/>
        <w:rPr>
          <w:rFonts w:ascii="Times New Roman" w:hAnsi="Times New Roman" w:cs="Times New Roman"/>
          <w:sz w:val="24"/>
          <w:szCs w:val="24"/>
        </w:rPr>
      </w:pPr>
    </w:p>
    <w:p w14:paraId="68B8DABB"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operational guidelines for the captioned scheme contained in circular on ‘Interest Subvention Scheme for MSMEs’ issued vide </w:t>
      </w:r>
      <w:proofErr w:type="spellStart"/>
      <w:proofErr w:type="gramStart"/>
      <w:r w:rsidRPr="00C902C8">
        <w:rPr>
          <w:rFonts w:ascii="Times New Roman" w:hAnsi="Times New Roman" w:cs="Times New Roman"/>
          <w:sz w:val="24"/>
          <w:szCs w:val="24"/>
        </w:rPr>
        <w:t>FIDD.CO.MSME.BC.No.</w:t>
      </w:r>
      <w:proofErr w:type="gramEnd"/>
      <w:r w:rsidRPr="00C902C8">
        <w:rPr>
          <w:rFonts w:ascii="Times New Roman" w:hAnsi="Times New Roman" w:cs="Times New Roman"/>
          <w:sz w:val="24"/>
          <w:szCs w:val="24"/>
        </w:rPr>
        <w:t>14</w:t>
      </w:r>
      <w:proofErr w:type="spellEnd"/>
      <w:r w:rsidRPr="00C902C8">
        <w:rPr>
          <w:rFonts w:ascii="Times New Roman" w:hAnsi="Times New Roman" w:cs="Times New Roman"/>
          <w:sz w:val="24"/>
          <w:szCs w:val="24"/>
        </w:rPr>
        <w:t>/06.02.031/2018-19 dated February 21, 2019.</w:t>
      </w:r>
    </w:p>
    <w:p w14:paraId="16AC1599" w14:textId="77777777" w:rsidR="00285EB6" w:rsidRPr="00C902C8" w:rsidRDefault="00285EB6" w:rsidP="00285EB6">
      <w:pPr>
        <w:spacing w:after="0" w:line="240" w:lineRule="auto"/>
        <w:jc w:val="both"/>
        <w:rPr>
          <w:rFonts w:ascii="Times New Roman" w:hAnsi="Times New Roman" w:cs="Times New Roman"/>
          <w:sz w:val="24"/>
          <w:szCs w:val="24"/>
        </w:rPr>
      </w:pPr>
    </w:p>
    <w:p w14:paraId="62C54F78"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this regard, it has been decided by the Government of India to bring, inter alia, following modifications in the operational guidelines:</w:t>
      </w:r>
    </w:p>
    <w:p w14:paraId="468693F9" w14:textId="77777777" w:rsidR="00285EB6" w:rsidRPr="00C902C8" w:rsidRDefault="00285EB6" w:rsidP="00285EB6">
      <w:pPr>
        <w:spacing w:after="0" w:line="240" w:lineRule="auto"/>
        <w:jc w:val="both"/>
        <w:rPr>
          <w:rFonts w:ascii="Times New Roman" w:hAnsi="Times New Roman" w:cs="Times New Roman"/>
          <w:sz w:val="24"/>
          <w:szCs w:val="24"/>
        </w:rPr>
      </w:pPr>
    </w:p>
    <w:p w14:paraId="33E78815" w14:textId="77777777" w:rsidR="00285EB6" w:rsidRPr="00C902C8" w:rsidRDefault="00285EB6" w:rsidP="00285EB6">
      <w:pPr>
        <w:pStyle w:val="ListParagraph"/>
        <w:numPr>
          <w:ilvl w:val="0"/>
          <w:numId w:val="3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statutory auditor certificate by June 30, 2020 and in the meantime, settle claims based on internal / concurrent auditor certificate.</w:t>
      </w:r>
    </w:p>
    <w:p w14:paraId="545C5230" w14:textId="77777777" w:rsidR="00285EB6" w:rsidRPr="00C902C8" w:rsidRDefault="00285EB6" w:rsidP="00285EB6">
      <w:pPr>
        <w:pStyle w:val="ListParagraph"/>
        <w:numPr>
          <w:ilvl w:val="0"/>
          <w:numId w:val="3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Acceptance of claims in multiple lots for a given half year by eligible institutions.</w:t>
      </w:r>
    </w:p>
    <w:p w14:paraId="74C9DCFE" w14:textId="77777777" w:rsidR="00285EB6" w:rsidRPr="00C902C8" w:rsidRDefault="00285EB6" w:rsidP="00285EB6">
      <w:pPr>
        <w:pStyle w:val="ListParagraph"/>
        <w:numPr>
          <w:ilvl w:val="0"/>
          <w:numId w:val="3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Requirement of Udyog Aadhar Number (</w:t>
      </w:r>
      <w:proofErr w:type="spellStart"/>
      <w:r w:rsidRPr="00C902C8">
        <w:rPr>
          <w:rFonts w:ascii="Times New Roman" w:hAnsi="Times New Roman" w:cs="Times New Roman"/>
          <w:sz w:val="24"/>
          <w:szCs w:val="24"/>
        </w:rPr>
        <w:t>UAN</w:t>
      </w:r>
      <w:proofErr w:type="spellEnd"/>
      <w:r w:rsidRPr="00C902C8">
        <w:rPr>
          <w:rFonts w:ascii="Times New Roman" w:hAnsi="Times New Roman" w:cs="Times New Roman"/>
          <w:sz w:val="24"/>
          <w:szCs w:val="24"/>
        </w:rPr>
        <w:t>) may be dispensed with for units eligible for GST. Unit not required to obtain GST, may either submit Income Tax Permanent Account Number (PAN) or their loan account must be categorized as MSME by the concerned bank.</w:t>
      </w:r>
    </w:p>
    <w:p w14:paraId="7F2FE924" w14:textId="77777777" w:rsidR="00285EB6" w:rsidRPr="00C902C8" w:rsidRDefault="00285EB6" w:rsidP="00285EB6">
      <w:pPr>
        <w:pStyle w:val="ListParagraph"/>
        <w:numPr>
          <w:ilvl w:val="0"/>
          <w:numId w:val="3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Allow trading activities also without Udyog Aadhar Number (</w:t>
      </w:r>
      <w:proofErr w:type="spellStart"/>
      <w:r w:rsidRPr="00C902C8">
        <w:rPr>
          <w:rFonts w:ascii="Times New Roman" w:hAnsi="Times New Roman" w:cs="Times New Roman"/>
          <w:sz w:val="24"/>
          <w:szCs w:val="24"/>
        </w:rPr>
        <w:t>UAN</w:t>
      </w:r>
      <w:proofErr w:type="spellEnd"/>
      <w:r w:rsidRPr="00C902C8">
        <w:rPr>
          <w:rFonts w:ascii="Times New Roman" w:hAnsi="Times New Roman" w:cs="Times New Roman"/>
          <w:sz w:val="24"/>
          <w:szCs w:val="24"/>
        </w:rPr>
        <w:t>)</w:t>
      </w:r>
    </w:p>
    <w:p w14:paraId="6C10076E" w14:textId="77777777" w:rsidR="00285EB6" w:rsidRPr="00C902C8" w:rsidRDefault="00285EB6" w:rsidP="00285EB6">
      <w:pPr>
        <w:spacing w:after="0" w:line="240" w:lineRule="auto"/>
        <w:jc w:val="both"/>
        <w:rPr>
          <w:rFonts w:ascii="Times New Roman" w:hAnsi="Times New Roman" w:cs="Times New Roman"/>
          <w:sz w:val="24"/>
          <w:szCs w:val="24"/>
        </w:rPr>
      </w:pPr>
    </w:p>
    <w:p w14:paraId="3DFA02D1"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with the trading activity also eligible for interest subvention as indicated at (iv) above, the ‘Format of Certificate for claiming Subsidy’ i.e. Annex I of the above referred circular has been revised. Banks are advised to submit claims to SIDBI as per the revised format.</w:t>
      </w:r>
    </w:p>
    <w:p w14:paraId="3B4AEF82" w14:textId="77777777" w:rsidR="00285EB6" w:rsidRPr="00C902C8" w:rsidRDefault="00285EB6" w:rsidP="00285EB6">
      <w:pPr>
        <w:spacing w:after="0" w:line="240" w:lineRule="auto"/>
        <w:jc w:val="both"/>
        <w:rPr>
          <w:rFonts w:ascii="Times New Roman" w:hAnsi="Times New Roman" w:cs="Times New Roman"/>
          <w:sz w:val="24"/>
          <w:szCs w:val="24"/>
        </w:rPr>
      </w:pPr>
    </w:p>
    <w:p w14:paraId="44D31110"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You are requested to apprise your branches / controlling offices about the above changes in the scheme.</w:t>
      </w:r>
    </w:p>
    <w:p w14:paraId="70426D8C"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3F7192CA" w14:textId="77777777" w:rsidR="00285EB6" w:rsidRPr="00C902C8" w:rsidRDefault="00285EB6" w:rsidP="00285EB6">
      <w:pPr>
        <w:spacing w:after="0" w:line="240" w:lineRule="auto"/>
        <w:jc w:val="both"/>
        <w:rPr>
          <w:rFonts w:ascii="Times New Roman" w:hAnsi="Times New Roman" w:cs="Times New Roman"/>
          <w:sz w:val="24"/>
          <w:szCs w:val="24"/>
        </w:rPr>
      </w:pPr>
    </w:p>
    <w:p w14:paraId="3E8B09E5" w14:textId="77777777" w:rsidR="00285EB6" w:rsidRDefault="00285EB6" w:rsidP="00285EB6">
      <w:pPr>
        <w:spacing w:after="0" w:line="240" w:lineRule="auto"/>
        <w:jc w:val="both"/>
        <w:rPr>
          <w:rFonts w:ascii="Times New Roman" w:hAnsi="Times New Roman" w:cs="Times New Roman"/>
          <w:b/>
          <w:bCs/>
          <w:sz w:val="24"/>
          <w:szCs w:val="24"/>
        </w:rPr>
      </w:pPr>
    </w:p>
    <w:p w14:paraId="77077D71"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Micro, Small and Medium Enterprises (MSME) sector – Restructuring of Advances</w:t>
      </w:r>
    </w:p>
    <w:p w14:paraId="75643D6D" w14:textId="77777777" w:rsidR="00285EB6" w:rsidRPr="00C902C8" w:rsidRDefault="00285EB6" w:rsidP="00285EB6">
      <w:pPr>
        <w:spacing w:after="0" w:line="240" w:lineRule="auto"/>
        <w:jc w:val="both"/>
        <w:rPr>
          <w:rFonts w:ascii="Times New Roman" w:hAnsi="Times New Roman" w:cs="Times New Roman"/>
          <w:b/>
          <w:bCs/>
          <w:sz w:val="24"/>
          <w:szCs w:val="24"/>
        </w:rPr>
      </w:pPr>
    </w:p>
    <w:p w14:paraId="219575A9"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RBI/2019-20/160 </w:t>
      </w:r>
      <w:proofErr w:type="spellStart"/>
      <w:r w:rsidRPr="00C902C8">
        <w:rPr>
          <w:rFonts w:ascii="Times New Roman" w:hAnsi="Times New Roman" w:cs="Times New Roman"/>
          <w:sz w:val="24"/>
          <w:szCs w:val="24"/>
        </w:rPr>
        <w:t>DOR.No.BP.BC.34</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11, 2020</w:t>
      </w:r>
    </w:p>
    <w:p w14:paraId="7DCF9FFE" w14:textId="77777777" w:rsidR="00285EB6" w:rsidRPr="00C902C8" w:rsidRDefault="00285EB6" w:rsidP="00285EB6">
      <w:pPr>
        <w:spacing w:after="0" w:line="240" w:lineRule="auto"/>
        <w:jc w:val="both"/>
        <w:rPr>
          <w:rFonts w:ascii="Times New Roman" w:hAnsi="Times New Roman" w:cs="Times New Roman"/>
          <w:sz w:val="24"/>
          <w:szCs w:val="24"/>
        </w:rPr>
      </w:pPr>
    </w:p>
    <w:p w14:paraId="2139DE0B"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regulated by the Reserve Bank of India</w:t>
      </w:r>
    </w:p>
    <w:p w14:paraId="44080EC2" w14:textId="77777777" w:rsidR="00285EB6" w:rsidRPr="00C902C8" w:rsidRDefault="00285EB6" w:rsidP="00285EB6">
      <w:pPr>
        <w:spacing w:after="0" w:line="240" w:lineRule="auto"/>
        <w:jc w:val="both"/>
        <w:rPr>
          <w:rFonts w:ascii="Times New Roman" w:hAnsi="Times New Roman" w:cs="Times New Roman"/>
          <w:sz w:val="24"/>
          <w:szCs w:val="24"/>
        </w:rPr>
      </w:pPr>
    </w:p>
    <w:p w14:paraId="042AFC40"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DBR.No.BP.BC.18</w:t>
      </w:r>
      <w:proofErr w:type="spellEnd"/>
      <w:r w:rsidRPr="00C902C8">
        <w:rPr>
          <w:rFonts w:ascii="Times New Roman" w:hAnsi="Times New Roman" w:cs="Times New Roman"/>
          <w:sz w:val="24"/>
          <w:szCs w:val="24"/>
        </w:rPr>
        <w:t>/21.04.048/2018-19 dated January 1, 2019. It has been decided to extend the one-time restructuring of MSME advances permitted in terms of the aforesaid circular. Accordingly, a one-time restructuring of existing loans to MSMEs classified as 'standard' without a downgrade in the asset classification is permitted, subject to the following conditions:</w:t>
      </w:r>
    </w:p>
    <w:p w14:paraId="001BD994" w14:textId="77777777" w:rsidR="00285EB6" w:rsidRPr="00C902C8" w:rsidRDefault="00285EB6" w:rsidP="00285EB6">
      <w:pPr>
        <w:spacing w:after="0" w:line="240" w:lineRule="auto"/>
        <w:jc w:val="both"/>
        <w:rPr>
          <w:rFonts w:ascii="Times New Roman" w:hAnsi="Times New Roman" w:cs="Times New Roman"/>
          <w:sz w:val="24"/>
          <w:szCs w:val="24"/>
        </w:rPr>
      </w:pPr>
    </w:p>
    <w:p w14:paraId="4776AA54" w14:textId="77777777" w:rsidR="00285EB6" w:rsidRPr="00C902C8" w:rsidRDefault="00285EB6" w:rsidP="00285EB6">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aggregate exposure, including non-</w:t>
      </w:r>
      <w:proofErr w:type="gramStart"/>
      <w:r w:rsidRPr="00C902C8">
        <w:rPr>
          <w:rFonts w:ascii="Times New Roman" w:hAnsi="Times New Roman" w:cs="Times New Roman"/>
          <w:sz w:val="24"/>
          <w:szCs w:val="24"/>
        </w:rPr>
        <w:t>fund based</w:t>
      </w:r>
      <w:proofErr w:type="gramEnd"/>
      <w:r w:rsidRPr="00C902C8">
        <w:rPr>
          <w:rFonts w:ascii="Times New Roman" w:hAnsi="Times New Roman" w:cs="Times New Roman"/>
          <w:sz w:val="24"/>
          <w:szCs w:val="24"/>
        </w:rPr>
        <w:t xml:space="preserve"> facilities, of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to the borrower does not exceed ₹25 crore as on January 1, 2020.</w:t>
      </w:r>
    </w:p>
    <w:p w14:paraId="2E712EC3" w14:textId="77777777" w:rsidR="00285EB6" w:rsidRPr="00C902C8" w:rsidRDefault="00285EB6" w:rsidP="00285EB6">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borrower’s account was in default but was a ‘standard asset’ as on January 1, 2020 and continues to be classified as a ‘standard asset’ till the date of implementation of the restructuring.</w:t>
      </w:r>
    </w:p>
    <w:p w14:paraId="471BB353" w14:textId="77777777" w:rsidR="00285EB6" w:rsidRPr="00C902C8" w:rsidRDefault="00285EB6" w:rsidP="00285EB6">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restructuring of the borrower account is implemented on or before December 31, 2020.  </w:t>
      </w:r>
    </w:p>
    <w:p w14:paraId="0CBB51BE" w14:textId="77777777" w:rsidR="00285EB6" w:rsidRPr="00C902C8" w:rsidRDefault="00285EB6" w:rsidP="00285EB6">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borrowing entity is GST-registered on the date of implementation of the restructuring. However, this condition will not apply to MSMEs that are exempt from GST-registration. This shall be determined on the basis of exemption limit obtaining as on January 1, 2020.</w:t>
      </w:r>
    </w:p>
    <w:p w14:paraId="093BB0A8" w14:textId="77777777" w:rsidR="00285EB6" w:rsidRPr="00C902C8" w:rsidRDefault="00285EB6" w:rsidP="00285EB6">
      <w:pPr>
        <w:spacing w:after="0" w:line="240" w:lineRule="auto"/>
        <w:jc w:val="both"/>
        <w:rPr>
          <w:rFonts w:ascii="Times New Roman" w:hAnsi="Times New Roman" w:cs="Times New Roman"/>
          <w:sz w:val="24"/>
          <w:szCs w:val="24"/>
        </w:rPr>
      </w:pPr>
    </w:p>
    <w:p w14:paraId="51F4CD36"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is clarified that accounts which have already been restructured in terms of the circular dated January 1, 2019 shall be ineligible for restructuring under this circular.</w:t>
      </w:r>
    </w:p>
    <w:p w14:paraId="37716297" w14:textId="77777777" w:rsidR="00285EB6" w:rsidRPr="00C902C8" w:rsidRDefault="00285EB6" w:rsidP="00285EB6">
      <w:pPr>
        <w:spacing w:after="0" w:line="240" w:lineRule="auto"/>
        <w:jc w:val="both"/>
        <w:rPr>
          <w:rFonts w:ascii="Times New Roman" w:hAnsi="Times New Roman" w:cs="Times New Roman"/>
          <w:sz w:val="24"/>
          <w:szCs w:val="24"/>
        </w:rPr>
      </w:pPr>
    </w:p>
    <w:p w14:paraId="13E009C2"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instructions specified in the circular dated January 1, 2019 shall be applicable.</w:t>
      </w:r>
    </w:p>
    <w:p w14:paraId="14E31538"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142A1715" w14:textId="77777777" w:rsidR="00285EB6" w:rsidRDefault="00285EB6" w:rsidP="00285EB6">
      <w:pPr>
        <w:spacing w:after="0" w:line="240" w:lineRule="auto"/>
        <w:jc w:val="both"/>
        <w:rPr>
          <w:rFonts w:ascii="Times New Roman" w:hAnsi="Times New Roman" w:cs="Times New Roman"/>
          <w:b/>
          <w:bCs/>
          <w:sz w:val="24"/>
          <w:szCs w:val="24"/>
        </w:rPr>
      </w:pPr>
    </w:p>
    <w:p w14:paraId="393EDEF8" w14:textId="77777777" w:rsidR="005A5C10" w:rsidRDefault="005A5C10">
      <w:pPr>
        <w:rPr>
          <w:rFonts w:ascii="Times New Roman" w:hAnsi="Times New Roman" w:cs="Times New Roman"/>
          <w:b/>
          <w:bCs/>
          <w:sz w:val="24"/>
          <w:szCs w:val="24"/>
        </w:rPr>
      </w:pPr>
      <w:r>
        <w:rPr>
          <w:rFonts w:ascii="Times New Roman" w:hAnsi="Times New Roman" w:cs="Times New Roman"/>
          <w:b/>
          <w:bCs/>
          <w:sz w:val="24"/>
          <w:szCs w:val="24"/>
        </w:rPr>
        <w:br w:type="page"/>
      </w:r>
    </w:p>
    <w:p w14:paraId="2DC42F3C" w14:textId="6581A25E"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lastRenderedPageBreak/>
        <w:t>Govt. of India</w:t>
      </w:r>
    </w:p>
    <w:p w14:paraId="5A54E9E3" w14:textId="77777777" w:rsidR="00285EB6" w:rsidRPr="00C902C8" w:rsidRDefault="00285EB6" w:rsidP="00285EB6">
      <w:pPr>
        <w:spacing w:after="0" w:line="240" w:lineRule="auto"/>
        <w:jc w:val="both"/>
        <w:rPr>
          <w:rFonts w:ascii="Times New Roman" w:hAnsi="Times New Roman" w:cs="Times New Roman"/>
          <w:sz w:val="24"/>
          <w:szCs w:val="24"/>
        </w:rPr>
      </w:pPr>
    </w:p>
    <w:p w14:paraId="069D822F"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THE GAZETTE OF INDIA: EXTRAORDINARY [PART II—SEC. 3(ii)]</w:t>
      </w:r>
    </w:p>
    <w:p w14:paraId="6397FAF2"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MINISTRY OF MICRO, SMALL AND MEDIUM ENTERPRISES</w:t>
      </w:r>
    </w:p>
    <w:p w14:paraId="588306C1"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NOTIFICATION</w:t>
      </w:r>
    </w:p>
    <w:p w14:paraId="35A70915" w14:textId="77777777" w:rsidR="00285EB6" w:rsidRPr="00C902C8" w:rsidRDefault="00285EB6" w:rsidP="00285EB6">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 xml:space="preserve">1st </w:t>
      </w:r>
      <w:proofErr w:type="gramStart"/>
      <w:r w:rsidRPr="00C902C8">
        <w:rPr>
          <w:rFonts w:ascii="Times New Roman" w:hAnsi="Times New Roman" w:cs="Times New Roman"/>
          <w:sz w:val="24"/>
          <w:szCs w:val="24"/>
        </w:rPr>
        <w:t>June,</w:t>
      </w:r>
      <w:proofErr w:type="gramEnd"/>
      <w:r w:rsidRPr="00C902C8">
        <w:rPr>
          <w:rFonts w:ascii="Times New Roman" w:hAnsi="Times New Roman" w:cs="Times New Roman"/>
          <w:sz w:val="24"/>
          <w:szCs w:val="24"/>
        </w:rPr>
        <w:t xml:space="preserve"> 2020</w:t>
      </w:r>
    </w:p>
    <w:p w14:paraId="641444D7" w14:textId="77777777" w:rsidR="00285EB6" w:rsidRPr="00C902C8" w:rsidRDefault="00285EB6" w:rsidP="00285EB6">
      <w:pPr>
        <w:spacing w:after="0" w:line="240" w:lineRule="auto"/>
        <w:ind w:left="6480" w:firstLine="720"/>
        <w:jc w:val="both"/>
        <w:rPr>
          <w:rFonts w:ascii="Times New Roman" w:hAnsi="Times New Roman" w:cs="Times New Roman"/>
          <w:sz w:val="24"/>
          <w:szCs w:val="24"/>
        </w:rPr>
      </w:pPr>
    </w:p>
    <w:p w14:paraId="78A1E09E" w14:textId="77777777" w:rsidR="00285EB6" w:rsidRPr="00C902C8" w:rsidRDefault="00285EB6" w:rsidP="00285EB6">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b/>
          <w:bCs/>
          <w:sz w:val="24"/>
          <w:szCs w:val="24"/>
        </w:rPr>
        <w:t>S.O</w:t>
      </w:r>
      <w:proofErr w:type="spellEnd"/>
      <w:r w:rsidRPr="00C902C8">
        <w:rPr>
          <w:rFonts w:ascii="Times New Roman" w:hAnsi="Times New Roman" w:cs="Times New Roman"/>
          <w:b/>
          <w:bCs/>
          <w:sz w:val="24"/>
          <w:szCs w:val="24"/>
        </w:rPr>
        <w:t>. 1702(E).—</w:t>
      </w:r>
      <w:r w:rsidRPr="00C902C8">
        <w:rPr>
          <w:rFonts w:ascii="Times New Roman" w:hAnsi="Times New Roman" w:cs="Times New Roman"/>
          <w:sz w:val="24"/>
          <w:szCs w:val="24"/>
        </w:rPr>
        <w:t xml:space="preserve">In exercise of the powers conferred by sub-section (1) read with sub-section (9) of section 7 of the ‘Micro, Small and Medium Enterprises Development Act, 2006 (27 of 2006) and in supersession of the notification of the Government of India, Ministry of Small Scale Industries, dated the 29th September, 2006, published in the Gazette of India, Extraordinary, Part II, Section 3, Sub-section(ii), vide </w:t>
      </w:r>
      <w:proofErr w:type="spellStart"/>
      <w:r w:rsidRPr="00C902C8">
        <w:rPr>
          <w:rFonts w:ascii="Times New Roman" w:hAnsi="Times New Roman" w:cs="Times New Roman"/>
          <w:sz w:val="24"/>
          <w:szCs w:val="24"/>
        </w:rPr>
        <w:t>S.O</w:t>
      </w:r>
      <w:proofErr w:type="spellEnd"/>
      <w:r w:rsidRPr="00C902C8">
        <w:rPr>
          <w:rFonts w:ascii="Times New Roman" w:hAnsi="Times New Roman" w:cs="Times New Roman"/>
          <w:sz w:val="24"/>
          <w:szCs w:val="24"/>
        </w:rPr>
        <w:t>. 1642(E), dated the 30th September 2006 except as respects things done or omitted to be done before such supersession, the Central Government, hereby notifies the following criteria for classification of micro, small and medium enterprises, namely:—</w:t>
      </w:r>
    </w:p>
    <w:p w14:paraId="7532F88B" w14:textId="77777777" w:rsidR="00285EB6" w:rsidRPr="00C902C8" w:rsidRDefault="00285EB6" w:rsidP="00285EB6">
      <w:pPr>
        <w:spacing w:after="0" w:line="240" w:lineRule="auto"/>
        <w:jc w:val="both"/>
        <w:rPr>
          <w:rFonts w:ascii="Times New Roman" w:hAnsi="Times New Roman" w:cs="Times New Roman"/>
          <w:sz w:val="24"/>
          <w:szCs w:val="24"/>
        </w:rPr>
      </w:pPr>
    </w:p>
    <w:p w14:paraId="3F75E31C" w14:textId="77777777" w:rsidR="00285EB6" w:rsidRPr="00C902C8" w:rsidRDefault="00285EB6" w:rsidP="00285EB6">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 micro enterprise, where the investment in Plant and Machinery or Equipment does not exceed one crore rupees and turnover does not exceed five crore </w:t>
      </w:r>
      <w:proofErr w:type="gramStart"/>
      <w:r w:rsidRPr="00C902C8">
        <w:rPr>
          <w:rFonts w:ascii="Times New Roman" w:hAnsi="Times New Roman" w:cs="Times New Roman"/>
          <w:sz w:val="24"/>
          <w:szCs w:val="24"/>
        </w:rPr>
        <w:t>rupees;</w:t>
      </w:r>
      <w:proofErr w:type="gramEnd"/>
    </w:p>
    <w:p w14:paraId="28967154" w14:textId="77777777" w:rsidR="00285EB6" w:rsidRPr="00C902C8" w:rsidRDefault="00285EB6" w:rsidP="00285EB6">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 small enterprise, where the investment in Plant and Machinery or Equipment does not exceed ten crore rupees and turnover does not exceed fifty crore </w:t>
      </w:r>
      <w:proofErr w:type="gramStart"/>
      <w:r w:rsidRPr="00C902C8">
        <w:rPr>
          <w:rFonts w:ascii="Times New Roman" w:hAnsi="Times New Roman" w:cs="Times New Roman"/>
          <w:sz w:val="24"/>
          <w:szCs w:val="24"/>
        </w:rPr>
        <w:t>rupees;</w:t>
      </w:r>
      <w:proofErr w:type="gramEnd"/>
    </w:p>
    <w:p w14:paraId="2E867A49" w14:textId="77777777" w:rsidR="00285EB6" w:rsidRPr="00C902C8" w:rsidRDefault="00285EB6" w:rsidP="00285EB6">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medium enterprise, where the investment in Plant and Machinery or Equipment does not exceed fifty crore rupees and turnover does not exceed two hundred and fifty crore rupees.</w:t>
      </w:r>
    </w:p>
    <w:p w14:paraId="780E0308" w14:textId="77777777" w:rsidR="00285EB6" w:rsidRPr="00C902C8" w:rsidRDefault="00285EB6" w:rsidP="00285EB6">
      <w:pPr>
        <w:spacing w:after="0" w:line="240" w:lineRule="auto"/>
        <w:jc w:val="both"/>
        <w:rPr>
          <w:rFonts w:ascii="Times New Roman" w:hAnsi="Times New Roman" w:cs="Times New Roman"/>
          <w:sz w:val="24"/>
          <w:szCs w:val="24"/>
        </w:rPr>
      </w:pPr>
    </w:p>
    <w:p w14:paraId="4C9732CE"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This notification shall come into effect from 01.07.2020.</w:t>
      </w:r>
    </w:p>
    <w:p w14:paraId="5F84EE10"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09ADC4DE" w14:textId="77777777" w:rsidR="00285EB6" w:rsidRPr="00C902C8" w:rsidRDefault="00285EB6" w:rsidP="00285EB6">
      <w:pPr>
        <w:spacing w:after="0" w:line="240" w:lineRule="auto"/>
        <w:jc w:val="both"/>
        <w:rPr>
          <w:rFonts w:ascii="Times New Roman" w:hAnsi="Times New Roman" w:cs="Times New Roman"/>
          <w:sz w:val="24"/>
          <w:szCs w:val="24"/>
        </w:rPr>
      </w:pPr>
    </w:p>
    <w:p w14:paraId="6A661F16"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3 lakh crores Collateral-free Automatic Loans for Businesses, including MSMEs</w:t>
      </w:r>
    </w:p>
    <w:p w14:paraId="6AC36FCC" w14:textId="77777777" w:rsidR="00285EB6" w:rsidRPr="00C902C8" w:rsidRDefault="00285EB6" w:rsidP="00285EB6">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Businesses/MSMEs have been badly hit due to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need additional funding to meet operational liabilities built up, buy raw material and restart business</w:t>
      </w:r>
    </w:p>
    <w:p w14:paraId="66A4D905" w14:textId="77777777" w:rsidR="00285EB6" w:rsidRPr="00C902C8" w:rsidRDefault="00285EB6" w:rsidP="00285EB6">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Decision: Emergency Credit Line to Businesses/MSMEs from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up to 20% of entire outstanding credit as on 29.2.2020</w:t>
      </w:r>
    </w:p>
    <w:p w14:paraId="5D2694F1" w14:textId="77777777" w:rsidR="00285EB6" w:rsidRPr="00C902C8" w:rsidRDefault="00285EB6" w:rsidP="00285EB6">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Borrowers with up to Rs. 25 </w:t>
      </w:r>
      <w:proofErr w:type="gramStart"/>
      <w:r w:rsidRPr="00C902C8">
        <w:rPr>
          <w:rFonts w:ascii="Times New Roman" w:hAnsi="Times New Roman" w:cs="Times New Roman"/>
          <w:sz w:val="24"/>
          <w:szCs w:val="24"/>
        </w:rPr>
        <w:t>crore</w:t>
      </w:r>
      <w:proofErr w:type="gramEnd"/>
      <w:r w:rsidRPr="00C902C8">
        <w:rPr>
          <w:rFonts w:ascii="Times New Roman" w:hAnsi="Times New Roman" w:cs="Times New Roman"/>
          <w:sz w:val="24"/>
          <w:szCs w:val="24"/>
        </w:rPr>
        <w:t xml:space="preserve"> outstanding and Rs. 100 </w:t>
      </w:r>
      <w:proofErr w:type="gramStart"/>
      <w:r w:rsidRPr="00C902C8">
        <w:rPr>
          <w:rFonts w:ascii="Times New Roman" w:hAnsi="Times New Roman" w:cs="Times New Roman"/>
          <w:sz w:val="24"/>
          <w:szCs w:val="24"/>
        </w:rPr>
        <w:t>crore</w:t>
      </w:r>
      <w:proofErr w:type="gramEnd"/>
      <w:r w:rsidRPr="00C902C8">
        <w:rPr>
          <w:rFonts w:ascii="Times New Roman" w:hAnsi="Times New Roman" w:cs="Times New Roman"/>
          <w:sz w:val="24"/>
          <w:szCs w:val="24"/>
        </w:rPr>
        <w:t xml:space="preserve"> turnover eligible</w:t>
      </w:r>
    </w:p>
    <w:p w14:paraId="2C2CD29E" w14:textId="77777777" w:rsidR="00285EB6" w:rsidRPr="00C902C8" w:rsidRDefault="00285EB6" w:rsidP="00285EB6">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Loans to have 4-year tenor with moratorium of 12 months on Principal repayment</w:t>
      </w:r>
    </w:p>
    <w:p w14:paraId="4E98D4E9" w14:textId="77777777" w:rsidR="00285EB6" w:rsidRPr="00C902C8" w:rsidRDefault="00285EB6" w:rsidP="00285EB6">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Interest to be capped</w:t>
      </w:r>
    </w:p>
    <w:p w14:paraId="582CBC7E" w14:textId="77777777" w:rsidR="00285EB6" w:rsidRPr="00C902C8" w:rsidRDefault="00285EB6" w:rsidP="00285EB6">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100% credit guarantee cover to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on principal and interest</w:t>
      </w:r>
    </w:p>
    <w:p w14:paraId="47482369" w14:textId="77777777" w:rsidR="00285EB6" w:rsidRPr="00C902C8" w:rsidRDefault="00285EB6" w:rsidP="00285EB6">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Scheme can be availed till 31st Oct 2020</w:t>
      </w:r>
    </w:p>
    <w:p w14:paraId="358353BA" w14:textId="77777777" w:rsidR="00285EB6" w:rsidRPr="00C902C8" w:rsidRDefault="00285EB6" w:rsidP="00285EB6">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 guarantee fee, no fresh collateral</w:t>
      </w:r>
    </w:p>
    <w:p w14:paraId="0A2FE595" w14:textId="77777777" w:rsidR="00285EB6" w:rsidRPr="00C902C8" w:rsidRDefault="00285EB6" w:rsidP="00285EB6">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45 lakh units can resume business activity and safeguard jobs.</w:t>
      </w:r>
    </w:p>
    <w:p w14:paraId="6A8744E4" w14:textId="77777777" w:rsidR="00285EB6" w:rsidRDefault="00285EB6" w:rsidP="00285EB6">
      <w:pPr>
        <w:spacing w:after="0" w:line="240" w:lineRule="auto"/>
        <w:jc w:val="both"/>
        <w:rPr>
          <w:rFonts w:ascii="Times New Roman" w:hAnsi="Times New Roman" w:cs="Times New Roman"/>
          <w:b/>
          <w:bCs/>
          <w:sz w:val="24"/>
          <w:szCs w:val="24"/>
        </w:rPr>
      </w:pPr>
    </w:p>
    <w:p w14:paraId="626ACEC5"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20,000 crores Subordinate Debt for Stressed MSMEs</w:t>
      </w:r>
    </w:p>
    <w:p w14:paraId="368B43A5" w14:textId="77777777" w:rsidR="00285EB6" w:rsidRPr="00C902C8" w:rsidRDefault="00285EB6" w:rsidP="00285EB6">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Stressed MSMEs need equity support</w:t>
      </w:r>
    </w:p>
    <w:p w14:paraId="17AECFE2" w14:textId="77777777" w:rsidR="00285EB6" w:rsidRPr="00C902C8" w:rsidRDefault="00285EB6" w:rsidP="00285EB6">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GoI will facilitate provision of Rs. 20,000 </w:t>
      </w:r>
      <w:proofErr w:type="spellStart"/>
      <w:r w:rsidRPr="00C902C8">
        <w:rPr>
          <w:rFonts w:ascii="Times New Roman" w:hAnsi="Times New Roman" w:cs="Times New Roman"/>
          <w:sz w:val="24"/>
          <w:szCs w:val="24"/>
        </w:rPr>
        <w:t>cr</w:t>
      </w:r>
      <w:proofErr w:type="spellEnd"/>
      <w:r w:rsidRPr="00C902C8">
        <w:rPr>
          <w:rFonts w:ascii="Times New Roman" w:hAnsi="Times New Roman" w:cs="Times New Roman"/>
          <w:sz w:val="24"/>
          <w:szCs w:val="24"/>
        </w:rPr>
        <w:t xml:space="preserve"> as subordinate debt</w:t>
      </w:r>
    </w:p>
    <w:p w14:paraId="2869DAC2" w14:textId="77777777" w:rsidR="00285EB6" w:rsidRPr="00C902C8" w:rsidRDefault="00285EB6" w:rsidP="00285EB6">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Two lakh MSMEs are likely to benefit</w:t>
      </w:r>
    </w:p>
    <w:p w14:paraId="7FFA0D27" w14:textId="77777777" w:rsidR="00285EB6" w:rsidRPr="00C902C8" w:rsidRDefault="00285EB6" w:rsidP="00285EB6">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Functioning MSMEs which are </w:t>
      </w:r>
      <w:proofErr w:type="spellStart"/>
      <w:r w:rsidRPr="00C902C8">
        <w:rPr>
          <w:rFonts w:ascii="Times New Roman" w:hAnsi="Times New Roman" w:cs="Times New Roman"/>
          <w:sz w:val="24"/>
          <w:szCs w:val="24"/>
        </w:rPr>
        <w:t>NPA</w:t>
      </w:r>
      <w:proofErr w:type="spellEnd"/>
      <w:r w:rsidRPr="00C902C8">
        <w:rPr>
          <w:rFonts w:ascii="Times New Roman" w:hAnsi="Times New Roman" w:cs="Times New Roman"/>
          <w:sz w:val="24"/>
          <w:szCs w:val="24"/>
        </w:rPr>
        <w:t xml:space="preserve"> or are stressed will be eligible</w:t>
      </w:r>
    </w:p>
    <w:p w14:paraId="36D798B7" w14:textId="77777777" w:rsidR="00285EB6" w:rsidRPr="00C902C8" w:rsidRDefault="00285EB6" w:rsidP="00285EB6">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Govt. will provide a support of Rs. 4,000 Cr. to </w:t>
      </w:r>
      <w:proofErr w:type="spellStart"/>
      <w:r w:rsidRPr="00C902C8">
        <w:rPr>
          <w:rFonts w:ascii="Times New Roman" w:hAnsi="Times New Roman" w:cs="Times New Roman"/>
          <w:sz w:val="24"/>
          <w:szCs w:val="24"/>
        </w:rPr>
        <w:t>CGTMSE</w:t>
      </w:r>
      <w:proofErr w:type="spellEnd"/>
    </w:p>
    <w:p w14:paraId="080A6E97" w14:textId="77777777" w:rsidR="00285EB6" w:rsidRPr="00C902C8" w:rsidRDefault="00285EB6" w:rsidP="00285EB6">
      <w:pPr>
        <w:pStyle w:val="ListParagraph"/>
        <w:numPr>
          <w:ilvl w:val="0"/>
          <w:numId w:val="105"/>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CGTMSE</w:t>
      </w:r>
      <w:proofErr w:type="spellEnd"/>
      <w:r w:rsidRPr="00C902C8">
        <w:rPr>
          <w:rFonts w:ascii="Times New Roman" w:hAnsi="Times New Roman" w:cs="Times New Roman"/>
          <w:sz w:val="24"/>
          <w:szCs w:val="24"/>
        </w:rPr>
        <w:t xml:space="preserve"> will provide partial Credit Guarantee support to Banks</w:t>
      </w:r>
    </w:p>
    <w:p w14:paraId="13413C9F" w14:textId="77777777" w:rsidR="00285EB6" w:rsidRPr="00C902C8" w:rsidRDefault="00285EB6" w:rsidP="00285EB6">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Promoters of the MSME will be given debt by banks, which will then be infused by promoter as equity in the Unit.</w:t>
      </w:r>
    </w:p>
    <w:p w14:paraId="48BF6838" w14:textId="77777777" w:rsidR="00285EB6" w:rsidRDefault="00285EB6" w:rsidP="00285EB6">
      <w:pPr>
        <w:spacing w:after="0" w:line="240" w:lineRule="auto"/>
        <w:jc w:val="both"/>
        <w:rPr>
          <w:rFonts w:ascii="Times New Roman" w:hAnsi="Times New Roman" w:cs="Times New Roman"/>
          <w:b/>
          <w:bCs/>
          <w:sz w:val="24"/>
          <w:szCs w:val="24"/>
        </w:rPr>
      </w:pPr>
    </w:p>
    <w:p w14:paraId="720DF89E"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50,000 cr. Equity infusion for MSMEs through Fund of Funds</w:t>
      </w:r>
    </w:p>
    <w:p w14:paraId="1D07C228" w14:textId="77777777" w:rsidR="00285EB6" w:rsidRPr="00C902C8" w:rsidRDefault="00285EB6" w:rsidP="00285EB6">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face severe shortage of Equity.</w:t>
      </w:r>
    </w:p>
    <w:p w14:paraId="4DB03CA4" w14:textId="77777777" w:rsidR="00285EB6" w:rsidRPr="00C902C8" w:rsidRDefault="00285EB6" w:rsidP="00285EB6">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Fund of Funds with Corpus of Rs 10,000 crores will be set up.</w:t>
      </w:r>
    </w:p>
    <w:p w14:paraId="7D133DAF" w14:textId="77777777" w:rsidR="00285EB6" w:rsidRPr="00C902C8" w:rsidRDefault="00285EB6" w:rsidP="00285EB6">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provide equity funding for MSMEs with growth potential and viability.</w:t>
      </w:r>
    </w:p>
    <w:p w14:paraId="6632682B" w14:textId="77777777" w:rsidR="00285EB6" w:rsidRPr="00C902C8" w:rsidRDefault="00285EB6" w:rsidP="00285EB6">
      <w:pPr>
        <w:pStyle w:val="ListParagraph"/>
        <w:numPr>
          <w:ilvl w:val="0"/>
          <w:numId w:val="106"/>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FoF</w:t>
      </w:r>
      <w:proofErr w:type="spellEnd"/>
      <w:r w:rsidRPr="00C902C8">
        <w:rPr>
          <w:rFonts w:ascii="Times New Roman" w:hAnsi="Times New Roman" w:cs="Times New Roman"/>
          <w:sz w:val="24"/>
          <w:szCs w:val="24"/>
        </w:rPr>
        <w:t xml:space="preserve"> will be operated through a Mother Fund and few daughter funds</w:t>
      </w:r>
    </w:p>
    <w:p w14:paraId="36D334BB" w14:textId="77777777" w:rsidR="00285EB6" w:rsidRPr="00C902C8" w:rsidRDefault="00285EB6" w:rsidP="00285EB6">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Fund structure will help leverage Rs 50,000 </w:t>
      </w:r>
      <w:proofErr w:type="spellStart"/>
      <w:r w:rsidRPr="00C902C8">
        <w:rPr>
          <w:rFonts w:ascii="Times New Roman" w:hAnsi="Times New Roman" w:cs="Times New Roman"/>
          <w:sz w:val="24"/>
          <w:szCs w:val="24"/>
        </w:rPr>
        <w:t>cr</w:t>
      </w:r>
      <w:proofErr w:type="spellEnd"/>
      <w:r w:rsidRPr="00C902C8">
        <w:rPr>
          <w:rFonts w:ascii="Times New Roman" w:hAnsi="Times New Roman" w:cs="Times New Roman"/>
          <w:sz w:val="24"/>
          <w:szCs w:val="24"/>
        </w:rPr>
        <w:t xml:space="preserve"> of funds at daughter funds level</w:t>
      </w:r>
    </w:p>
    <w:p w14:paraId="5F9AAE1E" w14:textId="77777777" w:rsidR="00285EB6" w:rsidRPr="00C902C8" w:rsidRDefault="00285EB6" w:rsidP="00285EB6">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help to expand MSME size as well as capacity.</w:t>
      </w:r>
    </w:p>
    <w:p w14:paraId="4C1699FA" w14:textId="77777777" w:rsidR="00285EB6" w:rsidRPr="00C902C8" w:rsidRDefault="00285EB6" w:rsidP="00285EB6">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Will encourage MSMEs to get listed on main board of Stock Exchanges. </w:t>
      </w:r>
    </w:p>
    <w:p w14:paraId="1A1DE6F0" w14:textId="77777777" w:rsidR="00285EB6" w:rsidRPr="00C902C8" w:rsidRDefault="00285EB6" w:rsidP="00285EB6">
      <w:pPr>
        <w:pStyle w:val="ListParagraph"/>
        <w:spacing w:after="0" w:line="240" w:lineRule="auto"/>
        <w:jc w:val="both"/>
        <w:rPr>
          <w:rFonts w:ascii="Times New Roman" w:hAnsi="Times New Roman" w:cs="Times New Roman"/>
          <w:sz w:val="24"/>
          <w:szCs w:val="24"/>
        </w:rPr>
      </w:pPr>
    </w:p>
    <w:p w14:paraId="083133DF"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New Definition of MSMEs</w:t>
      </w:r>
    </w:p>
    <w:p w14:paraId="629FABB4" w14:textId="77777777" w:rsidR="00285EB6" w:rsidRPr="00C902C8" w:rsidRDefault="00285EB6" w:rsidP="00285EB6">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Low threshold in MSME definition have created a fear among MSMEs of graduating out of the benefits and hence killing the urge to grow.</w:t>
      </w:r>
    </w:p>
    <w:p w14:paraId="228B135A" w14:textId="77777777" w:rsidR="00285EB6" w:rsidRPr="00C902C8" w:rsidRDefault="00285EB6" w:rsidP="00285EB6">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There has been a long-pending demand for revisions.</w:t>
      </w:r>
    </w:p>
    <w:p w14:paraId="4C7219F1" w14:textId="77777777" w:rsidR="00285EB6" w:rsidRDefault="00285EB6" w:rsidP="00285EB6">
      <w:pPr>
        <w:spacing w:after="0" w:line="240" w:lineRule="auto"/>
        <w:jc w:val="both"/>
        <w:rPr>
          <w:rFonts w:ascii="Times New Roman" w:hAnsi="Times New Roman" w:cs="Times New Roman"/>
          <w:b/>
          <w:bCs/>
          <w:sz w:val="24"/>
          <w:szCs w:val="24"/>
        </w:rPr>
      </w:pPr>
    </w:p>
    <w:p w14:paraId="505A1FDF"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Announcement:</w:t>
      </w:r>
    </w:p>
    <w:p w14:paraId="2C858860" w14:textId="77777777" w:rsidR="00285EB6" w:rsidRDefault="00285EB6" w:rsidP="00285EB6">
      <w:pPr>
        <w:pStyle w:val="ListParagraph"/>
        <w:numPr>
          <w:ilvl w:val="0"/>
          <w:numId w:val="107"/>
        </w:numPr>
        <w:spacing w:after="0" w:line="240" w:lineRule="auto"/>
        <w:jc w:val="both"/>
        <w:rPr>
          <w:ins w:id="1" w:author="S Muralidaran" w:date="2020-06-23T17:09:00Z"/>
          <w:rFonts w:ascii="Times New Roman" w:hAnsi="Times New Roman" w:cs="Times New Roman"/>
          <w:sz w:val="24"/>
          <w:szCs w:val="24"/>
        </w:rPr>
      </w:pPr>
      <w:r w:rsidRPr="00C902C8">
        <w:rPr>
          <w:rFonts w:ascii="Times New Roman" w:hAnsi="Times New Roman" w:cs="Times New Roman"/>
          <w:sz w:val="24"/>
          <w:szCs w:val="24"/>
        </w:rPr>
        <w:t xml:space="preserve">Definition of MSMEs will be revised </w:t>
      </w:r>
    </w:p>
    <w:p w14:paraId="19CDA6F7" w14:textId="77777777" w:rsidR="00285EB6" w:rsidRPr="00C902C8" w:rsidRDefault="00285EB6" w:rsidP="00285EB6">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Investment limit will be revised upwards</w:t>
      </w:r>
    </w:p>
    <w:p w14:paraId="018B0E47" w14:textId="77777777" w:rsidR="00285EB6" w:rsidRPr="00C902C8" w:rsidRDefault="00285EB6" w:rsidP="00285EB6">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Additional criteria of turnover also being introduced.</w:t>
      </w:r>
    </w:p>
    <w:p w14:paraId="4EAF6447" w14:textId="77777777" w:rsidR="00285EB6" w:rsidRPr="00C902C8" w:rsidRDefault="00285EB6" w:rsidP="00285EB6">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Distinction between manufacturing and service sector to be eliminated.</w:t>
      </w:r>
    </w:p>
    <w:p w14:paraId="39A6D142" w14:textId="77777777" w:rsidR="00285EB6" w:rsidRPr="00C902C8" w:rsidRDefault="00285EB6" w:rsidP="00285EB6">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Necessary amendments to law will be brought about.</w:t>
      </w:r>
    </w:p>
    <w:p w14:paraId="4FB6B1A2" w14:textId="77777777" w:rsidR="00285EB6" w:rsidRDefault="00285EB6" w:rsidP="00285EB6">
      <w:pPr>
        <w:spacing w:after="0" w:line="240" w:lineRule="auto"/>
        <w:jc w:val="both"/>
        <w:rPr>
          <w:rFonts w:ascii="Times New Roman" w:hAnsi="Times New Roman" w:cs="Times New Roman"/>
          <w:b/>
          <w:bCs/>
          <w:sz w:val="24"/>
          <w:szCs w:val="24"/>
        </w:rPr>
      </w:pPr>
    </w:p>
    <w:p w14:paraId="2EC979D5"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Existing MSME Classification</w:t>
      </w:r>
    </w:p>
    <w:p w14:paraId="02539C07" w14:textId="77777777" w:rsidR="00285EB6" w:rsidRPr="00C902C8" w:rsidRDefault="00285EB6" w:rsidP="00285EB6">
      <w:pPr>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285EB6" w:rsidRPr="00C902C8" w14:paraId="68FC68E8" w14:textId="77777777" w:rsidTr="005F4433">
        <w:tc>
          <w:tcPr>
            <w:tcW w:w="9016" w:type="dxa"/>
            <w:gridSpan w:val="4"/>
          </w:tcPr>
          <w:p w14:paraId="5C955C22"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sz w:val="24"/>
                <w:szCs w:val="24"/>
              </w:rPr>
              <w:t>Existing MSME Classification</w:t>
            </w:r>
          </w:p>
        </w:tc>
      </w:tr>
      <w:tr w:rsidR="00285EB6" w:rsidRPr="00C902C8" w14:paraId="6DDB4D01" w14:textId="77777777" w:rsidTr="005F4433">
        <w:tc>
          <w:tcPr>
            <w:tcW w:w="9016" w:type="dxa"/>
            <w:gridSpan w:val="4"/>
          </w:tcPr>
          <w:p w14:paraId="365173FC"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sz w:val="24"/>
                <w:szCs w:val="24"/>
              </w:rPr>
              <w:t>Criteria: Investment in Plant &amp; Machinery or Equipment</w:t>
            </w:r>
          </w:p>
        </w:tc>
      </w:tr>
      <w:tr w:rsidR="00285EB6" w:rsidRPr="00C902C8" w14:paraId="57776DFE" w14:textId="77777777" w:rsidTr="005F4433">
        <w:tc>
          <w:tcPr>
            <w:tcW w:w="2254" w:type="dxa"/>
          </w:tcPr>
          <w:p w14:paraId="112623FD"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7F3F67DD"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3E808A03"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643B7153"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285EB6" w:rsidRPr="00C902C8" w14:paraId="6C00426E" w14:textId="77777777" w:rsidTr="005F4433">
        <w:tc>
          <w:tcPr>
            <w:tcW w:w="2254" w:type="dxa"/>
          </w:tcPr>
          <w:p w14:paraId="1BC3983F"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sz w:val="24"/>
                <w:szCs w:val="24"/>
              </w:rPr>
              <w:t>Mfg. Enterprises</w:t>
            </w:r>
          </w:p>
        </w:tc>
        <w:tc>
          <w:tcPr>
            <w:tcW w:w="2254" w:type="dxa"/>
          </w:tcPr>
          <w:p w14:paraId="39B45CBD"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sz w:val="24"/>
                <w:szCs w:val="24"/>
              </w:rPr>
              <w:t xml:space="preserve">Investment&lt;Rs. 25 </w:t>
            </w:r>
            <w:proofErr w:type="gramStart"/>
            <w:r w:rsidRPr="00C902C8">
              <w:rPr>
                <w:rFonts w:ascii="Times New Roman" w:hAnsi="Times New Roman" w:cs="Times New Roman"/>
                <w:sz w:val="24"/>
                <w:szCs w:val="24"/>
              </w:rPr>
              <w:t>lac</w:t>
            </w:r>
            <w:proofErr w:type="gramEnd"/>
          </w:p>
        </w:tc>
        <w:tc>
          <w:tcPr>
            <w:tcW w:w="2254" w:type="dxa"/>
          </w:tcPr>
          <w:p w14:paraId="57568CCF"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sz w:val="24"/>
                <w:szCs w:val="24"/>
              </w:rPr>
              <w:t>Investment&lt;Rs. 5 cr.</w:t>
            </w:r>
          </w:p>
        </w:tc>
        <w:tc>
          <w:tcPr>
            <w:tcW w:w="2254" w:type="dxa"/>
          </w:tcPr>
          <w:p w14:paraId="2E64CC59"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sz w:val="24"/>
                <w:szCs w:val="24"/>
              </w:rPr>
              <w:t>Investment &lt;Rs. 10 cr.</w:t>
            </w:r>
          </w:p>
        </w:tc>
      </w:tr>
      <w:tr w:rsidR="00285EB6" w:rsidRPr="00C902C8" w14:paraId="3F8CCFE7" w14:textId="77777777" w:rsidTr="005F4433">
        <w:tc>
          <w:tcPr>
            <w:tcW w:w="2254" w:type="dxa"/>
          </w:tcPr>
          <w:p w14:paraId="61015678"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Services Enterprise</w:t>
            </w:r>
          </w:p>
        </w:tc>
        <w:tc>
          <w:tcPr>
            <w:tcW w:w="2254" w:type="dxa"/>
          </w:tcPr>
          <w:p w14:paraId="0B5F11A3"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 xml:space="preserve">Investment&lt;Rs. 10 </w:t>
            </w:r>
            <w:proofErr w:type="gramStart"/>
            <w:r w:rsidRPr="00C902C8">
              <w:rPr>
                <w:rFonts w:ascii="Times New Roman" w:hAnsi="Times New Roman" w:cs="Times New Roman"/>
                <w:sz w:val="24"/>
                <w:szCs w:val="24"/>
              </w:rPr>
              <w:t>lac</w:t>
            </w:r>
            <w:proofErr w:type="gramEnd"/>
          </w:p>
        </w:tc>
        <w:tc>
          <w:tcPr>
            <w:tcW w:w="2254" w:type="dxa"/>
          </w:tcPr>
          <w:p w14:paraId="59345E19"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Investment&lt; Rs. 2 cr.</w:t>
            </w:r>
          </w:p>
        </w:tc>
        <w:tc>
          <w:tcPr>
            <w:tcW w:w="2254" w:type="dxa"/>
          </w:tcPr>
          <w:p w14:paraId="490AD4A6"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Investment&lt;Rs. 5 cr.</w:t>
            </w:r>
          </w:p>
        </w:tc>
      </w:tr>
      <w:tr w:rsidR="00285EB6" w:rsidRPr="00C902C8" w14:paraId="51823103" w14:textId="77777777" w:rsidTr="005F4433">
        <w:tc>
          <w:tcPr>
            <w:tcW w:w="9016" w:type="dxa"/>
            <w:gridSpan w:val="4"/>
          </w:tcPr>
          <w:p w14:paraId="1810A477" w14:textId="77777777" w:rsidR="00285EB6" w:rsidRPr="00C902C8" w:rsidRDefault="00285EB6" w:rsidP="005F4433">
            <w:pPr>
              <w:jc w:val="both"/>
              <w:rPr>
                <w:rFonts w:ascii="Times New Roman" w:hAnsi="Times New Roman" w:cs="Times New Roman"/>
                <w:sz w:val="24"/>
                <w:szCs w:val="24"/>
              </w:rPr>
            </w:pPr>
          </w:p>
        </w:tc>
      </w:tr>
      <w:tr w:rsidR="00285EB6" w:rsidRPr="00C902C8" w14:paraId="14C3D05C" w14:textId="77777777" w:rsidTr="005F4433">
        <w:tc>
          <w:tcPr>
            <w:tcW w:w="9016" w:type="dxa"/>
            <w:gridSpan w:val="4"/>
          </w:tcPr>
          <w:p w14:paraId="0A9F1A62"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Revised MSME Classification</w:t>
            </w:r>
          </w:p>
        </w:tc>
      </w:tr>
      <w:tr w:rsidR="00285EB6" w:rsidRPr="00C902C8" w14:paraId="727E8E76" w14:textId="77777777" w:rsidTr="005F4433">
        <w:tc>
          <w:tcPr>
            <w:tcW w:w="9016" w:type="dxa"/>
            <w:gridSpan w:val="4"/>
          </w:tcPr>
          <w:p w14:paraId="371D1A16"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Composite Criteria: Investment and Annual Turnover</w:t>
            </w:r>
          </w:p>
        </w:tc>
      </w:tr>
      <w:tr w:rsidR="00285EB6" w:rsidRPr="00C902C8" w14:paraId="3378FFFC" w14:textId="77777777" w:rsidTr="005F4433">
        <w:tc>
          <w:tcPr>
            <w:tcW w:w="2254" w:type="dxa"/>
          </w:tcPr>
          <w:p w14:paraId="7C2C4837"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49DB4FDB"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7D93515B"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17A5173B" w14:textId="77777777" w:rsidR="00285EB6" w:rsidRPr="00C902C8" w:rsidRDefault="00285EB6" w:rsidP="005F4433">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285EB6" w:rsidRPr="00C902C8" w14:paraId="336D2DA6" w14:textId="77777777" w:rsidTr="005F4433">
        <w:tc>
          <w:tcPr>
            <w:tcW w:w="2254" w:type="dxa"/>
          </w:tcPr>
          <w:p w14:paraId="44014050"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Manufacturing</w:t>
            </w:r>
          </w:p>
          <w:p w14:paraId="7F0D07C3"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&amp; Services</w:t>
            </w:r>
          </w:p>
          <w:p w14:paraId="31EFC7B7" w14:textId="77777777" w:rsidR="00285EB6" w:rsidRPr="00C902C8" w:rsidRDefault="00285EB6" w:rsidP="005F4433">
            <w:pPr>
              <w:jc w:val="both"/>
              <w:rPr>
                <w:rFonts w:ascii="Times New Roman" w:hAnsi="Times New Roman" w:cs="Times New Roman"/>
                <w:sz w:val="24"/>
                <w:szCs w:val="24"/>
              </w:rPr>
            </w:pPr>
          </w:p>
        </w:tc>
        <w:tc>
          <w:tcPr>
            <w:tcW w:w="2254" w:type="dxa"/>
          </w:tcPr>
          <w:p w14:paraId="56CD8554"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Investment&lt; Rs. 1 cr.</w:t>
            </w:r>
          </w:p>
          <w:p w14:paraId="2580DD28"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5BB101C0"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Turnover &lt; Rs. 5 cr.</w:t>
            </w:r>
          </w:p>
        </w:tc>
        <w:tc>
          <w:tcPr>
            <w:tcW w:w="2254" w:type="dxa"/>
          </w:tcPr>
          <w:p w14:paraId="309D01C3"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Investment&lt; Rs. 10 cr.</w:t>
            </w:r>
          </w:p>
          <w:p w14:paraId="1259559B"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0835E4E4"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Turnover &lt; Rs. 50 cr.</w:t>
            </w:r>
          </w:p>
        </w:tc>
        <w:tc>
          <w:tcPr>
            <w:tcW w:w="2254" w:type="dxa"/>
          </w:tcPr>
          <w:p w14:paraId="169AC08B"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Investment&lt; Rs. 20 cr.</w:t>
            </w:r>
          </w:p>
          <w:p w14:paraId="49D95370"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3162B958" w14:textId="77777777" w:rsidR="00285EB6" w:rsidRPr="00C902C8" w:rsidRDefault="00285EB6" w:rsidP="005F4433">
            <w:pPr>
              <w:jc w:val="both"/>
              <w:rPr>
                <w:rFonts w:ascii="Times New Roman" w:hAnsi="Times New Roman" w:cs="Times New Roman"/>
                <w:sz w:val="24"/>
                <w:szCs w:val="24"/>
              </w:rPr>
            </w:pPr>
            <w:r w:rsidRPr="00C902C8">
              <w:rPr>
                <w:rFonts w:ascii="Times New Roman" w:hAnsi="Times New Roman" w:cs="Times New Roman"/>
                <w:sz w:val="24"/>
                <w:szCs w:val="24"/>
              </w:rPr>
              <w:t>Turnover &lt; Rs. 100 cr.</w:t>
            </w:r>
          </w:p>
        </w:tc>
      </w:tr>
    </w:tbl>
    <w:p w14:paraId="7E7D1A7C" w14:textId="77777777" w:rsidR="00285EB6" w:rsidRPr="00C902C8" w:rsidRDefault="00285EB6" w:rsidP="00285EB6">
      <w:pPr>
        <w:spacing w:after="0" w:line="240" w:lineRule="auto"/>
        <w:jc w:val="both"/>
        <w:rPr>
          <w:rFonts w:ascii="Times New Roman" w:hAnsi="Times New Roman" w:cs="Times New Roman"/>
          <w:b/>
          <w:bCs/>
          <w:sz w:val="24"/>
          <w:szCs w:val="24"/>
        </w:rPr>
      </w:pPr>
    </w:p>
    <w:p w14:paraId="206DF771"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Other interventions for MSMEs</w:t>
      </w:r>
    </w:p>
    <w:p w14:paraId="35BA6F36" w14:textId="77777777" w:rsidR="00285EB6" w:rsidRPr="00C902C8" w:rsidRDefault="00285EB6" w:rsidP="00285EB6">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currently face problems of marketing and liquidity due to COVID.</w:t>
      </w:r>
    </w:p>
    <w:p w14:paraId="4C493732" w14:textId="77777777" w:rsidR="00285EB6" w:rsidRPr="00C902C8" w:rsidRDefault="00285EB6" w:rsidP="00285EB6">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e-market linkage for MSMEs to be promoted to act as a replacement for trade fairs and exhibitions.</w:t>
      </w:r>
    </w:p>
    <w:p w14:paraId="2FD74511" w14:textId="77777777" w:rsidR="00285EB6" w:rsidRPr="00C902C8" w:rsidRDefault="00285EB6" w:rsidP="00285EB6">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Fintech will be used to enhance transaction-based lending using the data generated by the e-marketplace.</w:t>
      </w:r>
    </w:p>
    <w:p w14:paraId="70817716" w14:textId="77777777" w:rsidR="00285EB6" w:rsidRPr="00C902C8" w:rsidRDefault="00285EB6" w:rsidP="00285EB6">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Government has been continuously monitoring settlement of dues to MSME vendors from Government and Central Public Sector Undertakings.</w:t>
      </w:r>
    </w:p>
    <w:p w14:paraId="31C285FF" w14:textId="77777777" w:rsidR="00285EB6" w:rsidRPr="00C902C8" w:rsidRDefault="00285EB6" w:rsidP="00285EB6">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MSME receivables from Gov and </w:t>
      </w:r>
      <w:proofErr w:type="spellStart"/>
      <w:r w:rsidRPr="00C902C8">
        <w:rPr>
          <w:rFonts w:ascii="Times New Roman" w:hAnsi="Times New Roman" w:cs="Times New Roman"/>
          <w:sz w:val="24"/>
          <w:szCs w:val="24"/>
        </w:rPr>
        <w:t>CPSEs</w:t>
      </w:r>
      <w:proofErr w:type="spellEnd"/>
      <w:r w:rsidRPr="00C902C8">
        <w:rPr>
          <w:rFonts w:ascii="Times New Roman" w:hAnsi="Times New Roman" w:cs="Times New Roman"/>
          <w:sz w:val="24"/>
          <w:szCs w:val="24"/>
        </w:rPr>
        <w:t xml:space="preserve"> to be released in 45 days</w:t>
      </w:r>
    </w:p>
    <w:p w14:paraId="0E9B5CFC" w14:textId="77777777" w:rsidR="00285EB6" w:rsidRDefault="00285EB6" w:rsidP="00285EB6">
      <w:pPr>
        <w:pStyle w:val="ListParagraph"/>
        <w:pBdr>
          <w:bottom w:val="single" w:sz="12" w:space="1" w:color="auto"/>
        </w:pBdr>
        <w:spacing w:after="0" w:line="240" w:lineRule="auto"/>
        <w:jc w:val="both"/>
        <w:rPr>
          <w:rFonts w:ascii="Times New Roman" w:hAnsi="Times New Roman" w:cs="Times New Roman"/>
          <w:sz w:val="24"/>
          <w:szCs w:val="24"/>
        </w:rPr>
      </w:pPr>
    </w:p>
    <w:p w14:paraId="794ADEC0" w14:textId="77777777" w:rsidR="00285EB6" w:rsidRDefault="00285EB6" w:rsidP="00285EB6">
      <w:pPr>
        <w:spacing w:after="0" w:line="240" w:lineRule="auto"/>
        <w:jc w:val="both"/>
        <w:rPr>
          <w:rFonts w:ascii="Times New Roman" w:hAnsi="Times New Roman" w:cs="Times New Roman"/>
          <w:b/>
          <w:bCs/>
          <w:sz w:val="24"/>
          <w:szCs w:val="24"/>
        </w:rPr>
      </w:pPr>
    </w:p>
    <w:p w14:paraId="30058675" w14:textId="77777777" w:rsidR="00285EB6" w:rsidRDefault="00285EB6" w:rsidP="00285EB6">
      <w:pPr>
        <w:spacing w:after="0" w:line="240" w:lineRule="auto"/>
        <w:jc w:val="both"/>
        <w:rPr>
          <w:rFonts w:ascii="Times New Roman" w:hAnsi="Times New Roman" w:cs="Times New Roman"/>
          <w:b/>
          <w:bCs/>
          <w:sz w:val="24"/>
          <w:szCs w:val="24"/>
        </w:rPr>
      </w:pPr>
    </w:p>
    <w:p w14:paraId="5F03F418"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Prudential Norms on Income Recognition, Asset Classification and Provisioning Pertaining to Advances - Projects under Implementation</w:t>
      </w:r>
    </w:p>
    <w:p w14:paraId="35B82266" w14:textId="77777777" w:rsidR="00285EB6" w:rsidRPr="00C902C8" w:rsidRDefault="00285EB6" w:rsidP="00285EB6">
      <w:pPr>
        <w:spacing w:after="0" w:line="240" w:lineRule="auto"/>
        <w:jc w:val="both"/>
        <w:rPr>
          <w:rFonts w:ascii="Times New Roman" w:hAnsi="Times New Roman" w:cs="Times New Roman"/>
          <w:b/>
          <w:bCs/>
          <w:sz w:val="24"/>
          <w:szCs w:val="24"/>
        </w:rPr>
      </w:pPr>
    </w:p>
    <w:p w14:paraId="740C692F"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RBI/2019-20/158 </w:t>
      </w:r>
      <w:proofErr w:type="spellStart"/>
      <w:r w:rsidRPr="00C902C8">
        <w:rPr>
          <w:rFonts w:ascii="Times New Roman" w:hAnsi="Times New Roman" w:cs="Times New Roman"/>
          <w:sz w:val="24"/>
          <w:szCs w:val="24"/>
        </w:rPr>
        <w:t>DOR.No.BP.BC.33</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07, 2020</w:t>
      </w:r>
    </w:p>
    <w:p w14:paraId="1B2C30E1" w14:textId="77777777" w:rsidR="00285EB6" w:rsidRPr="00C902C8" w:rsidRDefault="00285EB6" w:rsidP="00285EB6">
      <w:pPr>
        <w:spacing w:after="0" w:line="240" w:lineRule="auto"/>
        <w:jc w:val="both"/>
        <w:rPr>
          <w:rFonts w:ascii="Times New Roman" w:hAnsi="Times New Roman" w:cs="Times New Roman"/>
          <w:sz w:val="24"/>
          <w:szCs w:val="24"/>
        </w:rPr>
      </w:pPr>
    </w:p>
    <w:p w14:paraId="095BE482"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Chief Executive Officer</w:t>
      </w:r>
    </w:p>
    <w:p w14:paraId="255A0E9E"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All Small Finance Banks</w:t>
      </w:r>
    </w:p>
    <w:p w14:paraId="0AEF9081" w14:textId="77777777" w:rsidR="00285EB6" w:rsidRPr="00C902C8" w:rsidRDefault="00285EB6" w:rsidP="00285EB6">
      <w:pPr>
        <w:spacing w:after="0" w:line="240" w:lineRule="auto"/>
        <w:jc w:val="both"/>
        <w:rPr>
          <w:rFonts w:ascii="Times New Roman" w:hAnsi="Times New Roman" w:cs="Times New Roman"/>
          <w:sz w:val="24"/>
          <w:szCs w:val="24"/>
        </w:rPr>
      </w:pPr>
    </w:p>
    <w:p w14:paraId="238754D2"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DBR.No.BP.BC.84</w:t>
      </w:r>
      <w:proofErr w:type="spellEnd"/>
      <w:r w:rsidRPr="00C902C8">
        <w:rPr>
          <w:rFonts w:ascii="Times New Roman" w:hAnsi="Times New Roman" w:cs="Times New Roman"/>
          <w:sz w:val="24"/>
          <w:szCs w:val="24"/>
        </w:rPr>
        <w:t>/21.04.048/2014-15 dated April 6, 2015 on the subject. It has been decided to harmonise the guidelines for deferment of date of commencement of commercial operations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for projects in non-infrastructure and commercial real estate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sectors. Accordingly, the revised guidelines for deferment of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for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projects are as under:</w:t>
      </w:r>
    </w:p>
    <w:p w14:paraId="19CDB95C" w14:textId="77777777" w:rsidR="00285EB6" w:rsidRPr="00C902C8" w:rsidRDefault="00285EB6" w:rsidP="00285EB6">
      <w:pPr>
        <w:spacing w:after="0" w:line="240" w:lineRule="auto"/>
        <w:jc w:val="both"/>
        <w:rPr>
          <w:rFonts w:ascii="Times New Roman" w:hAnsi="Times New Roman" w:cs="Times New Roman"/>
          <w:sz w:val="24"/>
          <w:szCs w:val="24"/>
        </w:rPr>
      </w:pPr>
    </w:p>
    <w:p w14:paraId="044CB353" w14:textId="77777777" w:rsidR="00285EB6" w:rsidRPr="00C902C8" w:rsidRDefault="00285EB6" w:rsidP="00285EB6">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Revisions of the date of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and consequential shift in repayment schedule for equal or shorter duration (including the start date and end date of revised repayment schedule) will not be treated as restructuring provided that:</w:t>
      </w:r>
    </w:p>
    <w:p w14:paraId="0D8833C6" w14:textId="77777777" w:rsidR="00285EB6" w:rsidRPr="00C902C8" w:rsidRDefault="00285EB6" w:rsidP="00285EB6">
      <w:pPr>
        <w:spacing w:after="0" w:line="240" w:lineRule="auto"/>
        <w:jc w:val="both"/>
        <w:rPr>
          <w:rFonts w:ascii="Times New Roman" w:hAnsi="Times New Roman" w:cs="Times New Roman"/>
          <w:sz w:val="24"/>
          <w:szCs w:val="24"/>
        </w:rPr>
      </w:pPr>
    </w:p>
    <w:p w14:paraId="3D36E462" w14:textId="77777777" w:rsidR="00285EB6" w:rsidRPr="00C902C8" w:rsidRDefault="00285EB6" w:rsidP="00285EB6">
      <w:pPr>
        <w:pStyle w:val="ListParagraph"/>
        <w:numPr>
          <w:ilvl w:val="0"/>
          <w:numId w:val="3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revised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falls within the period of one year from the original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stipulated at the time of financial closure for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projects; and</w:t>
      </w:r>
    </w:p>
    <w:p w14:paraId="7DE458F1" w14:textId="77777777" w:rsidR="00285EB6" w:rsidRPr="00C902C8" w:rsidRDefault="00285EB6" w:rsidP="00285EB6">
      <w:pPr>
        <w:spacing w:after="0" w:line="240" w:lineRule="auto"/>
        <w:jc w:val="both"/>
        <w:rPr>
          <w:rFonts w:ascii="Times New Roman" w:hAnsi="Times New Roman" w:cs="Times New Roman"/>
          <w:sz w:val="24"/>
          <w:szCs w:val="24"/>
        </w:rPr>
      </w:pPr>
    </w:p>
    <w:p w14:paraId="3C35117C" w14:textId="77777777" w:rsidR="00285EB6" w:rsidRPr="00C902C8" w:rsidRDefault="00285EB6" w:rsidP="00285EB6">
      <w:pPr>
        <w:pStyle w:val="ListParagraph"/>
        <w:numPr>
          <w:ilvl w:val="0"/>
          <w:numId w:val="3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other terms and conditions of the loan remain unchanged.</w:t>
      </w:r>
    </w:p>
    <w:p w14:paraId="5AEC864E" w14:textId="77777777" w:rsidR="00285EB6" w:rsidRPr="00C902C8" w:rsidRDefault="00285EB6" w:rsidP="00285EB6">
      <w:pPr>
        <w:spacing w:after="0" w:line="240" w:lineRule="auto"/>
        <w:jc w:val="both"/>
        <w:rPr>
          <w:rFonts w:ascii="Times New Roman" w:hAnsi="Times New Roman" w:cs="Times New Roman"/>
          <w:sz w:val="24"/>
          <w:szCs w:val="24"/>
        </w:rPr>
      </w:pPr>
    </w:p>
    <w:p w14:paraId="3EE94A62"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 In case of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projects delayed for reasons beyond the control of promoter(s), banks may restructure them by way of revision of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up to another one year (beyond the one-year period quoted at paragraph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(a) above) and retain the ‘standard’ asset classification if the account continues to be serviced as per the revised terms and conditions under the restructuring.</w:t>
      </w:r>
    </w:p>
    <w:p w14:paraId="16D76899" w14:textId="77777777" w:rsidR="00285EB6" w:rsidRPr="00C902C8" w:rsidRDefault="00285EB6" w:rsidP="00285EB6">
      <w:pPr>
        <w:spacing w:after="0" w:line="240" w:lineRule="auto"/>
        <w:jc w:val="both"/>
        <w:rPr>
          <w:rFonts w:ascii="Times New Roman" w:hAnsi="Times New Roman" w:cs="Times New Roman"/>
          <w:sz w:val="24"/>
          <w:szCs w:val="24"/>
        </w:rPr>
      </w:pPr>
    </w:p>
    <w:p w14:paraId="60D464A3"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iii. Banks while restructuring such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project loans under instructions at (ii) above will have to ensure that the revised repayment schedule is extended only by a period equal to or shorter than the extension in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w:t>
      </w:r>
    </w:p>
    <w:p w14:paraId="4F259DC0" w14:textId="77777777" w:rsidR="00285EB6" w:rsidRPr="00C902C8" w:rsidRDefault="00285EB6" w:rsidP="00285EB6">
      <w:pPr>
        <w:spacing w:after="0" w:line="240" w:lineRule="auto"/>
        <w:jc w:val="both"/>
        <w:rPr>
          <w:rFonts w:ascii="Times New Roman" w:hAnsi="Times New Roman" w:cs="Times New Roman"/>
          <w:sz w:val="24"/>
          <w:szCs w:val="24"/>
        </w:rPr>
      </w:pPr>
    </w:p>
    <w:p w14:paraId="7121B519"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iv. Banks may fund cost overruns that arise on account of extension of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(within the limits at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and (ii) above), subject to the instructions issued vide circular </w:t>
      </w:r>
      <w:proofErr w:type="spellStart"/>
      <w:r w:rsidRPr="00C902C8">
        <w:rPr>
          <w:rFonts w:ascii="Times New Roman" w:hAnsi="Times New Roman" w:cs="Times New Roman"/>
          <w:sz w:val="24"/>
          <w:szCs w:val="24"/>
        </w:rPr>
        <w:t>DBOD.No.BP.BC.33</w:t>
      </w:r>
      <w:proofErr w:type="spellEnd"/>
      <w:r w:rsidRPr="00C902C8">
        <w:rPr>
          <w:rFonts w:ascii="Times New Roman" w:hAnsi="Times New Roman" w:cs="Times New Roman"/>
          <w:sz w:val="24"/>
          <w:szCs w:val="24"/>
        </w:rPr>
        <w:t>/21.04.048/2014-15 dated August 14, 2014 and the mailbox clarification dated April 20, 2016.</w:t>
      </w:r>
    </w:p>
    <w:p w14:paraId="352D84EE" w14:textId="77777777" w:rsidR="00285EB6" w:rsidRPr="00C902C8" w:rsidRDefault="00285EB6" w:rsidP="00285EB6">
      <w:pPr>
        <w:spacing w:after="0" w:line="240" w:lineRule="auto"/>
        <w:jc w:val="both"/>
        <w:rPr>
          <w:rFonts w:ascii="Times New Roman" w:hAnsi="Times New Roman" w:cs="Times New Roman"/>
          <w:sz w:val="24"/>
          <w:szCs w:val="24"/>
        </w:rPr>
      </w:pPr>
    </w:p>
    <w:p w14:paraId="2E517A40"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v. It is re-iterated that a loan for a project may be classified as </w:t>
      </w:r>
      <w:proofErr w:type="spellStart"/>
      <w:r w:rsidRPr="00C902C8">
        <w:rPr>
          <w:rFonts w:ascii="Times New Roman" w:hAnsi="Times New Roman" w:cs="Times New Roman"/>
          <w:sz w:val="24"/>
          <w:szCs w:val="24"/>
        </w:rPr>
        <w:t>NPA</w:t>
      </w:r>
      <w:proofErr w:type="spellEnd"/>
      <w:r w:rsidRPr="00C902C8">
        <w:rPr>
          <w:rFonts w:ascii="Times New Roman" w:hAnsi="Times New Roman" w:cs="Times New Roman"/>
          <w:sz w:val="24"/>
          <w:szCs w:val="24"/>
        </w:rPr>
        <w:t xml:space="preserve"> during any time before commencement of commercial operations as per record of recovery (90 days overdue). It is further re-iterated that the dispensation at (ii) above is subject to the condition that the application for restructuring should be received before the expiry of period mentioned at paragraph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(a) above and when the account is still standard as per record of recovery.</w:t>
      </w:r>
    </w:p>
    <w:p w14:paraId="06CBB049" w14:textId="77777777" w:rsidR="00285EB6" w:rsidRPr="00C902C8" w:rsidRDefault="00285EB6" w:rsidP="00285EB6">
      <w:pPr>
        <w:spacing w:after="0" w:line="240" w:lineRule="auto"/>
        <w:jc w:val="both"/>
        <w:rPr>
          <w:rFonts w:ascii="Times New Roman" w:hAnsi="Times New Roman" w:cs="Times New Roman"/>
          <w:sz w:val="24"/>
          <w:szCs w:val="24"/>
        </w:rPr>
      </w:pPr>
    </w:p>
    <w:p w14:paraId="4F369B7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vi. At the time of extending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Boards of banks should satisfy themselves about the viability of the project and the restructuring plan.</w:t>
      </w:r>
    </w:p>
    <w:p w14:paraId="7CF7E25F" w14:textId="77777777" w:rsidR="00285EB6" w:rsidRPr="00C902C8" w:rsidRDefault="00285EB6" w:rsidP="00285EB6">
      <w:pPr>
        <w:spacing w:after="0" w:line="240" w:lineRule="auto"/>
        <w:jc w:val="both"/>
        <w:rPr>
          <w:rFonts w:ascii="Times New Roman" w:hAnsi="Times New Roman" w:cs="Times New Roman"/>
          <w:sz w:val="24"/>
          <w:szCs w:val="24"/>
        </w:rPr>
      </w:pPr>
    </w:p>
    <w:p w14:paraId="4CB46028"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 All other aspects related to restructuring, income recognition, asset classification, provisioning as applicable for projects under implementation shall continue to apply.</w:t>
      </w:r>
    </w:p>
    <w:p w14:paraId="3ED9ABEF" w14:textId="77777777" w:rsidR="00285EB6" w:rsidRPr="00C902C8" w:rsidRDefault="00285EB6" w:rsidP="00285EB6">
      <w:pPr>
        <w:spacing w:after="0" w:line="240" w:lineRule="auto"/>
        <w:jc w:val="both"/>
        <w:rPr>
          <w:rFonts w:ascii="Times New Roman" w:hAnsi="Times New Roman" w:cs="Times New Roman"/>
          <w:sz w:val="24"/>
          <w:szCs w:val="24"/>
        </w:rPr>
      </w:pPr>
    </w:p>
    <w:p w14:paraId="3FA5BBA7"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viii. Banks shall ensure that all provisions of the Real Estate (Regulation and Development) Act, 2016 are complied with.</w:t>
      </w:r>
    </w:p>
    <w:p w14:paraId="541CC89D" w14:textId="77777777" w:rsidR="00285EB6" w:rsidRPr="00C902C8" w:rsidRDefault="00285EB6" w:rsidP="00285EB6">
      <w:pPr>
        <w:spacing w:after="0" w:line="240" w:lineRule="auto"/>
        <w:jc w:val="both"/>
        <w:rPr>
          <w:rFonts w:ascii="Times New Roman" w:hAnsi="Times New Roman" w:cs="Times New Roman"/>
          <w:sz w:val="24"/>
          <w:szCs w:val="24"/>
        </w:rPr>
      </w:pPr>
    </w:p>
    <w:p w14:paraId="6F490BCB"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The project loans to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sector shall be identified on the basis of instructions issued vide circulars </w:t>
      </w:r>
      <w:proofErr w:type="spellStart"/>
      <w:r w:rsidRPr="00C902C8">
        <w:rPr>
          <w:rFonts w:ascii="Times New Roman" w:hAnsi="Times New Roman" w:cs="Times New Roman"/>
          <w:sz w:val="24"/>
          <w:szCs w:val="24"/>
        </w:rPr>
        <w:t>DBOD.BP.BC.No.42</w:t>
      </w:r>
      <w:proofErr w:type="spellEnd"/>
      <w:r w:rsidRPr="00C902C8">
        <w:rPr>
          <w:rFonts w:ascii="Times New Roman" w:hAnsi="Times New Roman" w:cs="Times New Roman"/>
          <w:sz w:val="24"/>
          <w:szCs w:val="24"/>
        </w:rPr>
        <w:t xml:space="preserve">/08.12.015/2009-10 dated September 9, 2009 and </w:t>
      </w:r>
      <w:proofErr w:type="spellStart"/>
      <w:r w:rsidRPr="00C902C8">
        <w:rPr>
          <w:rFonts w:ascii="Times New Roman" w:hAnsi="Times New Roman" w:cs="Times New Roman"/>
          <w:sz w:val="24"/>
          <w:szCs w:val="24"/>
        </w:rPr>
        <w:t>DBOD.BP.BC</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No.104</w:t>
      </w:r>
      <w:proofErr w:type="spellEnd"/>
      <w:r w:rsidRPr="00C902C8">
        <w:rPr>
          <w:rFonts w:ascii="Times New Roman" w:hAnsi="Times New Roman" w:cs="Times New Roman"/>
          <w:sz w:val="24"/>
          <w:szCs w:val="24"/>
        </w:rPr>
        <w:t>/08.12.015/2012-13 dated June 21, 2013.</w:t>
      </w:r>
    </w:p>
    <w:p w14:paraId="60566600"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6D94068F" w14:textId="77777777" w:rsidR="00285EB6" w:rsidRPr="00C902C8" w:rsidRDefault="00285EB6" w:rsidP="00285EB6">
      <w:pPr>
        <w:spacing w:after="0" w:line="240" w:lineRule="auto"/>
        <w:jc w:val="both"/>
        <w:rPr>
          <w:rFonts w:ascii="Times New Roman" w:hAnsi="Times New Roman" w:cs="Times New Roman"/>
          <w:sz w:val="24"/>
          <w:szCs w:val="24"/>
        </w:rPr>
      </w:pPr>
    </w:p>
    <w:p w14:paraId="44550383" w14:textId="77777777" w:rsidR="00285EB6" w:rsidRDefault="00285EB6" w:rsidP="00285EB6">
      <w:pPr>
        <w:spacing w:after="0" w:line="240" w:lineRule="auto"/>
        <w:jc w:val="both"/>
        <w:rPr>
          <w:rFonts w:ascii="Times New Roman" w:hAnsi="Times New Roman" w:cs="Times New Roman"/>
          <w:b/>
          <w:bCs/>
          <w:sz w:val="24"/>
          <w:szCs w:val="24"/>
        </w:rPr>
      </w:pPr>
    </w:p>
    <w:p w14:paraId="0C74A2C4"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Large Exposures Framework</w:t>
      </w:r>
    </w:p>
    <w:p w14:paraId="7194FB70" w14:textId="77777777" w:rsidR="00285EB6" w:rsidRPr="00C902C8" w:rsidRDefault="00285EB6" w:rsidP="00285EB6">
      <w:pPr>
        <w:spacing w:after="0" w:line="240" w:lineRule="auto"/>
        <w:jc w:val="both"/>
        <w:rPr>
          <w:rFonts w:ascii="Times New Roman" w:hAnsi="Times New Roman" w:cs="Times New Roman"/>
          <w:b/>
          <w:bCs/>
          <w:sz w:val="24"/>
          <w:szCs w:val="24"/>
        </w:rPr>
      </w:pPr>
    </w:p>
    <w:p w14:paraId="7B7EE767"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RBI/2019-20/178 </w:t>
      </w:r>
      <w:proofErr w:type="spellStart"/>
      <w:r w:rsidRPr="00C902C8">
        <w:rPr>
          <w:rFonts w:ascii="Times New Roman" w:hAnsi="Times New Roman" w:cs="Times New Roman"/>
          <w:sz w:val="24"/>
          <w:szCs w:val="24"/>
        </w:rPr>
        <w:t>DOR.No.BP.BC.43</w:t>
      </w:r>
      <w:proofErr w:type="spellEnd"/>
      <w:r w:rsidRPr="00C902C8">
        <w:rPr>
          <w:rFonts w:ascii="Times New Roman" w:hAnsi="Times New Roman" w:cs="Times New Roman"/>
          <w:sz w:val="24"/>
          <w:szCs w:val="24"/>
        </w:rPr>
        <w:t xml:space="preserve"> /21.01.003/2019-20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23, 2020</w:t>
      </w:r>
    </w:p>
    <w:p w14:paraId="4E805407" w14:textId="77777777" w:rsidR="00285EB6" w:rsidRPr="00C902C8" w:rsidRDefault="00285EB6" w:rsidP="00285EB6">
      <w:pPr>
        <w:spacing w:after="0" w:line="240" w:lineRule="auto"/>
        <w:jc w:val="both"/>
        <w:rPr>
          <w:rFonts w:ascii="Times New Roman" w:hAnsi="Times New Roman" w:cs="Times New Roman"/>
          <w:sz w:val="24"/>
          <w:szCs w:val="24"/>
        </w:rPr>
      </w:pPr>
    </w:p>
    <w:p w14:paraId="2C2462E4"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w:t>
      </w:r>
    </w:p>
    <w:p w14:paraId="0AF29036" w14:textId="77777777" w:rsidR="00285EB6" w:rsidRPr="00C902C8" w:rsidRDefault="00285EB6" w:rsidP="00285EB6">
      <w:pPr>
        <w:spacing w:after="0" w:line="240" w:lineRule="auto"/>
        <w:jc w:val="both"/>
        <w:rPr>
          <w:rFonts w:ascii="Times New Roman" w:hAnsi="Times New Roman" w:cs="Times New Roman"/>
          <w:sz w:val="24"/>
          <w:szCs w:val="24"/>
        </w:rPr>
      </w:pPr>
    </w:p>
    <w:p w14:paraId="169310C1"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r w:rsidRPr="00C902C8">
        <w:rPr>
          <w:rFonts w:ascii="Times New Roman" w:hAnsi="Times New Roman" w:cs="Times New Roman"/>
          <w:sz w:val="24"/>
          <w:szCs w:val="24"/>
        </w:rPr>
        <w:t>No.DBR.No.BP.BC.43</w:t>
      </w:r>
      <w:proofErr w:type="spellEnd"/>
      <w:r w:rsidRPr="00C902C8">
        <w:rPr>
          <w:rFonts w:ascii="Times New Roman" w:hAnsi="Times New Roman" w:cs="Times New Roman"/>
          <w:sz w:val="24"/>
          <w:szCs w:val="24"/>
        </w:rPr>
        <w:t>/21.01.003/2018-19 dated June 03, 2019 on the captioned subject.</w:t>
      </w:r>
    </w:p>
    <w:p w14:paraId="22F68B3D" w14:textId="77777777" w:rsidR="00285EB6" w:rsidRPr="00C902C8" w:rsidRDefault="00285EB6" w:rsidP="00285EB6">
      <w:pPr>
        <w:spacing w:after="0" w:line="240" w:lineRule="auto"/>
        <w:jc w:val="both"/>
        <w:rPr>
          <w:rFonts w:ascii="Times New Roman" w:hAnsi="Times New Roman" w:cs="Times New Roman"/>
          <w:sz w:val="24"/>
          <w:szCs w:val="24"/>
        </w:rPr>
      </w:pPr>
    </w:p>
    <w:p w14:paraId="674875CE"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para 7.13 of the circular, any Credit Risk Mitigation (CRM) instrument (e.g. </w:t>
      </w:r>
      <w:proofErr w:type="spellStart"/>
      <w:r w:rsidRPr="00C902C8">
        <w:rPr>
          <w:rFonts w:ascii="Times New Roman" w:hAnsi="Times New Roman" w:cs="Times New Roman"/>
          <w:sz w:val="24"/>
          <w:szCs w:val="24"/>
        </w:rPr>
        <w:t>SBLC</w:t>
      </w:r>
      <w:proofErr w:type="spellEnd"/>
      <w:r w:rsidRPr="00C902C8">
        <w:rPr>
          <w:rFonts w:ascii="Times New Roman" w:hAnsi="Times New Roman" w:cs="Times New Roman"/>
          <w:sz w:val="24"/>
          <w:szCs w:val="24"/>
        </w:rPr>
        <w:t>/BG from Head Office/other overseas branch) from which CRM benefits like shifting of exposure/ risk weights etc. are not derived, may not be counted as an exposure on the CRM provider.</w:t>
      </w:r>
    </w:p>
    <w:p w14:paraId="61DC4716" w14:textId="77777777" w:rsidR="00285EB6" w:rsidRPr="00C902C8" w:rsidRDefault="00285EB6" w:rsidP="00285EB6">
      <w:pPr>
        <w:spacing w:after="0" w:line="240" w:lineRule="auto"/>
        <w:jc w:val="both"/>
        <w:rPr>
          <w:rFonts w:ascii="Times New Roman" w:hAnsi="Times New Roman" w:cs="Times New Roman"/>
          <w:sz w:val="24"/>
          <w:szCs w:val="24"/>
        </w:rPr>
      </w:pPr>
    </w:p>
    <w:p w14:paraId="5A9FFC5E"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Banks have sought clarity on whether the above-mentioned guidelines will apply to exposures to a person resident outside India also. In this connection, it is clarified that the above clause will also apply to non-fund based credit facilities provided to a person resident outside India </w:t>
      </w:r>
      <w:proofErr w:type="spellStart"/>
      <w:r w:rsidRPr="00C902C8">
        <w:rPr>
          <w:rFonts w:ascii="Times New Roman" w:hAnsi="Times New Roman" w:cs="Times New Roman"/>
          <w:sz w:val="24"/>
          <w:szCs w:val="24"/>
        </w:rPr>
        <w:t>ie</w:t>
      </w:r>
      <w:proofErr w:type="spellEnd"/>
      <w:r w:rsidRPr="00C902C8">
        <w:rPr>
          <w:rFonts w:ascii="Times New Roman" w:hAnsi="Times New Roman" w:cs="Times New Roman"/>
          <w:sz w:val="24"/>
          <w:szCs w:val="24"/>
        </w:rPr>
        <w:t>., the exposure can be reckoned on the person resident outside India instead of treating it as an exposure on Head Office/ other overseas branch, provided the transaction is otherwise compliant with Foreign Exchange Management (Guarantees) Regulations, 2000 (FEMA 8).</w:t>
      </w:r>
    </w:p>
    <w:p w14:paraId="46A19922" w14:textId="77777777" w:rsidR="00285EB6" w:rsidRPr="00C902C8" w:rsidRDefault="00285EB6" w:rsidP="00285EB6">
      <w:pPr>
        <w:spacing w:after="0" w:line="240" w:lineRule="auto"/>
        <w:jc w:val="both"/>
        <w:rPr>
          <w:rFonts w:ascii="Times New Roman" w:hAnsi="Times New Roman" w:cs="Times New Roman"/>
          <w:sz w:val="24"/>
          <w:szCs w:val="24"/>
        </w:rPr>
      </w:pPr>
    </w:p>
    <w:p w14:paraId="407C9846"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exposures thus shifted to a person resident outside India, will attract a minimum risk weight of 150%.</w:t>
      </w:r>
    </w:p>
    <w:p w14:paraId="06EA96FD" w14:textId="77777777" w:rsidR="00285EB6" w:rsidRPr="00C902C8" w:rsidRDefault="00285EB6" w:rsidP="00285EB6">
      <w:pPr>
        <w:spacing w:after="0" w:line="240" w:lineRule="auto"/>
        <w:jc w:val="both"/>
        <w:rPr>
          <w:rFonts w:ascii="Times New Roman" w:hAnsi="Times New Roman" w:cs="Times New Roman"/>
          <w:sz w:val="24"/>
          <w:szCs w:val="24"/>
        </w:rPr>
      </w:pPr>
    </w:p>
    <w:p w14:paraId="70AF2E6A"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It has been decided that non-centrally cleared derivatives exposures will be outside the purview of exposure limits till April 01, 2021.</w:t>
      </w:r>
    </w:p>
    <w:p w14:paraId="0B9495CB"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5E4334D5" w14:textId="77777777" w:rsidR="00285EB6" w:rsidRPr="00C902C8" w:rsidRDefault="00285EB6" w:rsidP="00285EB6">
      <w:pPr>
        <w:spacing w:after="0" w:line="240" w:lineRule="auto"/>
        <w:jc w:val="both"/>
        <w:rPr>
          <w:rFonts w:ascii="Times New Roman" w:hAnsi="Times New Roman" w:cs="Times New Roman"/>
          <w:sz w:val="24"/>
          <w:szCs w:val="24"/>
        </w:rPr>
      </w:pPr>
    </w:p>
    <w:p w14:paraId="27CE8BFF"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Priority Sector Lending - Lending by banks to </w:t>
      </w:r>
      <w:proofErr w:type="spellStart"/>
      <w:r w:rsidRPr="00C902C8">
        <w:rPr>
          <w:rFonts w:ascii="Times New Roman" w:hAnsi="Times New Roman" w:cs="Times New Roman"/>
          <w:b/>
          <w:bCs/>
          <w:sz w:val="24"/>
          <w:szCs w:val="24"/>
        </w:rPr>
        <w:t>NBFCs</w:t>
      </w:r>
      <w:proofErr w:type="spellEnd"/>
      <w:r w:rsidRPr="00C902C8">
        <w:rPr>
          <w:rFonts w:ascii="Times New Roman" w:hAnsi="Times New Roman" w:cs="Times New Roman"/>
          <w:b/>
          <w:bCs/>
          <w:sz w:val="24"/>
          <w:szCs w:val="24"/>
        </w:rPr>
        <w:t xml:space="preserve"> for On-Lending</w:t>
      </w:r>
    </w:p>
    <w:p w14:paraId="39DD8656" w14:textId="77777777" w:rsidR="00285EB6" w:rsidRPr="00C902C8" w:rsidRDefault="00285EB6" w:rsidP="00285EB6">
      <w:pPr>
        <w:spacing w:after="0" w:line="240" w:lineRule="auto"/>
        <w:jc w:val="both"/>
        <w:rPr>
          <w:rFonts w:ascii="Times New Roman" w:hAnsi="Times New Roman" w:cs="Times New Roman"/>
          <w:b/>
          <w:bCs/>
          <w:sz w:val="24"/>
          <w:szCs w:val="24"/>
        </w:rPr>
      </w:pPr>
    </w:p>
    <w:p w14:paraId="02775CC6"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RBI/2019-20/179 </w:t>
      </w:r>
      <w:proofErr w:type="spellStart"/>
      <w:proofErr w:type="gramStart"/>
      <w:r w:rsidRPr="00C902C8">
        <w:rPr>
          <w:rFonts w:ascii="Times New Roman" w:hAnsi="Times New Roman" w:cs="Times New Roman"/>
          <w:sz w:val="24"/>
          <w:szCs w:val="24"/>
        </w:rPr>
        <w:t>FIDD.CO.Plan.BC.No.</w:t>
      </w:r>
      <w:proofErr w:type="gramEnd"/>
      <w:r w:rsidRPr="00C902C8">
        <w:rPr>
          <w:rFonts w:ascii="Times New Roman" w:hAnsi="Times New Roman" w:cs="Times New Roman"/>
          <w:sz w:val="24"/>
          <w:szCs w:val="24"/>
        </w:rPr>
        <w:t>19</w:t>
      </w:r>
      <w:proofErr w:type="spellEnd"/>
      <w:r w:rsidRPr="00C902C8">
        <w:rPr>
          <w:rFonts w:ascii="Times New Roman" w:hAnsi="Times New Roman" w:cs="Times New Roman"/>
          <w:sz w:val="24"/>
          <w:szCs w:val="24"/>
        </w:rPr>
        <w:t xml:space="preserve">/04.09.01/2019-20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March 23, 2020</w:t>
      </w:r>
    </w:p>
    <w:p w14:paraId="382ECF01" w14:textId="77777777" w:rsidR="00285EB6" w:rsidRPr="00C902C8" w:rsidRDefault="00285EB6" w:rsidP="00285EB6">
      <w:pPr>
        <w:spacing w:after="0" w:line="240" w:lineRule="auto"/>
        <w:jc w:val="both"/>
        <w:rPr>
          <w:rFonts w:ascii="Times New Roman" w:hAnsi="Times New Roman" w:cs="Times New Roman"/>
          <w:sz w:val="24"/>
          <w:szCs w:val="24"/>
        </w:rPr>
      </w:pPr>
    </w:p>
    <w:p w14:paraId="76C8203F"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Managing Director/Chief Executive Officer</w:t>
      </w:r>
    </w:p>
    <w:p w14:paraId="7689FB48"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&amp; Small Finance Banks)</w:t>
      </w:r>
    </w:p>
    <w:p w14:paraId="2679F6AA" w14:textId="77777777" w:rsidR="00285EB6" w:rsidRPr="00C902C8" w:rsidRDefault="00285EB6" w:rsidP="00285EB6">
      <w:pPr>
        <w:spacing w:after="0" w:line="240" w:lineRule="auto"/>
        <w:jc w:val="both"/>
        <w:rPr>
          <w:rFonts w:ascii="Times New Roman" w:hAnsi="Times New Roman" w:cs="Times New Roman"/>
          <w:sz w:val="24"/>
          <w:szCs w:val="24"/>
        </w:rPr>
      </w:pPr>
    </w:p>
    <w:p w14:paraId="2FF894D3"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Please refer to our Circular No. </w:t>
      </w:r>
      <w:proofErr w:type="spellStart"/>
      <w:r w:rsidRPr="00C902C8">
        <w:rPr>
          <w:rFonts w:ascii="Times New Roman" w:hAnsi="Times New Roman" w:cs="Times New Roman"/>
          <w:sz w:val="24"/>
          <w:szCs w:val="24"/>
        </w:rPr>
        <w:t>FIDD.CO.Plan.BC.07</w:t>
      </w:r>
      <w:proofErr w:type="spellEnd"/>
      <w:r w:rsidRPr="00C902C8">
        <w:rPr>
          <w:rFonts w:ascii="Times New Roman" w:hAnsi="Times New Roman" w:cs="Times New Roman"/>
          <w:sz w:val="24"/>
          <w:szCs w:val="24"/>
        </w:rPr>
        <w:t xml:space="preserve">/04.09.01/2019-20 dated August 13, 2019 advising, inter alia, that the bank loans to registered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(other than MFIs) for on-lending will be eligible for classification as priority sector under respective categories up to March 31, 2020 and will be reviewed thereafter.</w:t>
      </w:r>
    </w:p>
    <w:p w14:paraId="6E723DEA" w14:textId="77777777" w:rsidR="00285EB6" w:rsidRPr="00C902C8" w:rsidRDefault="00285EB6" w:rsidP="00285EB6">
      <w:pPr>
        <w:spacing w:after="0" w:line="240" w:lineRule="auto"/>
        <w:jc w:val="both"/>
        <w:rPr>
          <w:rFonts w:ascii="Times New Roman" w:hAnsi="Times New Roman" w:cs="Times New Roman"/>
          <w:sz w:val="24"/>
          <w:szCs w:val="24"/>
        </w:rPr>
      </w:pPr>
    </w:p>
    <w:p w14:paraId="2FBE1CF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Accordingly, after undertaking a review, it has been decided to extend the priority sector classification for bank loans to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for on-lending for FY 2020-21. Further, existing loans disbursed under the on-lending model will continue to be classified under Priority Sector till the date of repayment/maturity.</w:t>
      </w:r>
    </w:p>
    <w:p w14:paraId="2B6AEDCD" w14:textId="77777777" w:rsidR="00285EB6" w:rsidRPr="00C902C8" w:rsidRDefault="00285EB6" w:rsidP="00285EB6">
      <w:pPr>
        <w:spacing w:after="0" w:line="240" w:lineRule="auto"/>
        <w:jc w:val="both"/>
        <w:rPr>
          <w:rFonts w:ascii="Times New Roman" w:hAnsi="Times New Roman" w:cs="Times New Roman"/>
          <w:sz w:val="24"/>
          <w:szCs w:val="24"/>
        </w:rPr>
      </w:pPr>
    </w:p>
    <w:p w14:paraId="4031ADC9"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Bank credit to registered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(other than MFIs) and </w:t>
      </w:r>
      <w:proofErr w:type="spellStart"/>
      <w:r w:rsidRPr="00C902C8">
        <w:rPr>
          <w:rFonts w:ascii="Times New Roman" w:hAnsi="Times New Roman" w:cs="Times New Roman"/>
          <w:sz w:val="24"/>
          <w:szCs w:val="24"/>
        </w:rPr>
        <w:t>HFCs</w:t>
      </w:r>
      <w:proofErr w:type="spellEnd"/>
      <w:r w:rsidRPr="00C902C8">
        <w:rPr>
          <w:rFonts w:ascii="Times New Roman" w:hAnsi="Times New Roman" w:cs="Times New Roman"/>
          <w:sz w:val="24"/>
          <w:szCs w:val="24"/>
        </w:rPr>
        <w:t xml:space="preserve"> for on-lending will be allowed up to an overall limit of five percent of individual bank’s total priority sector lending. Further, banks shall compute the eligible portfolio under on-lending mechanism by averaging across four quarters, to determine adherence to the prescribed cap.</w:t>
      </w:r>
    </w:p>
    <w:p w14:paraId="4CE4C977"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b/>
      </w:r>
    </w:p>
    <w:p w14:paraId="0011C515" w14:textId="77777777" w:rsidR="00285EB6" w:rsidRPr="00C902C8" w:rsidRDefault="00285EB6" w:rsidP="00285EB6">
      <w:pPr>
        <w:spacing w:after="0" w:line="240" w:lineRule="auto"/>
        <w:jc w:val="both"/>
        <w:rPr>
          <w:rFonts w:ascii="Times New Roman" w:hAnsi="Times New Roman" w:cs="Times New Roman"/>
          <w:sz w:val="24"/>
          <w:szCs w:val="24"/>
        </w:rPr>
      </w:pPr>
    </w:p>
    <w:p w14:paraId="6C25B0B1" w14:textId="77777777" w:rsidR="00285EB6" w:rsidRDefault="00285EB6" w:rsidP="00285EB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2" w:name="_Hlk43631866"/>
    </w:p>
    <w:p w14:paraId="7CF85D66"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COVID-19 – Regulatory Package (Revised)</w:t>
      </w:r>
      <w:r>
        <w:rPr>
          <w:rFonts w:ascii="Times New Roman" w:eastAsia="Times New Roman" w:hAnsi="Times New Roman" w:cs="Times New Roman"/>
          <w:b/>
          <w:bCs/>
          <w:color w:val="000000"/>
          <w:sz w:val="24"/>
          <w:szCs w:val="24"/>
          <w:lang w:eastAsia="en-IN"/>
        </w:rPr>
        <w:t>.</w:t>
      </w:r>
    </w:p>
    <w:p w14:paraId="6507BEE7" w14:textId="77777777" w:rsidR="005A5C10" w:rsidRDefault="005A5C10"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F240FDC" w14:textId="3BFC9C5F"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RBI/2019-20/186 </w:t>
      </w:r>
      <w:proofErr w:type="spellStart"/>
      <w:r w:rsidRPr="00C902C8">
        <w:rPr>
          <w:rFonts w:ascii="Times New Roman" w:eastAsia="Times New Roman" w:hAnsi="Times New Roman" w:cs="Times New Roman"/>
          <w:color w:val="000000"/>
          <w:sz w:val="24"/>
          <w:szCs w:val="24"/>
          <w:lang w:eastAsia="en-IN"/>
        </w:rPr>
        <w:t>DOR.No.BP.BC.47</w:t>
      </w:r>
      <w:proofErr w:type="spellEnd"/>
      <w:r w:rsidRPr="00C902C8">
        <w:rPr>
          <w:rFonts w:ascii="Times New Roman" w:eastAsia="Times New Roman" w:hAnsi="Times New Roman" w:cs="Times New Roman"/>
          <w:color w:val="000000"/>
          <w:sz w:val="24"/>
          <w:szCs w:val="24"/>
          <w:lang w:eastAsia="en-IN"/>
        </w:rPr>
        <w:t xml:space="preserve">/21.04.048/2019-20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058143DE"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B154010"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09478A4C"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89128FA"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13DDCE79"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F46AEA8"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w:t>
      </w:r>
      <w:proofErr w:type="spellStart"/>
      <w:r w:rsidRPr="00C902C8">
        <w:rPr>
          <w:rFonts w:ascii="Times New Roman" w:eastAsia="Times New Roman" w:hAnsi="Times New Roman" w:cs="Times New Roman"/>
          <w:b/>
          <w:bCs/>
          <w:color w:val="000000"/>
          <w:sz w:val="24"/>
          <w:szCs w:val="24"/>
          <w:lang w:eastAsia="en-IN"/>
        </w:rPr>
        <w:t>i</w:t>
      </w:r>
      <w:proofErr w:type="spellEnd"/>
      <w:r w:rsidRPr="00C902C8">
        <w:rPr>
          <w:rFonts w:ascii="Times New Roman" w:eastAsia="Times New Roman" w:hAnsi="Times New Roman" w:cs="Times New Roman"/>
          <w:b/>
          <w:bCs/>
          <w:color w:val="000000"/>
          <w:sz w:val="24"/>
          <w:szCs w:val="24"/>
          <w:lang w:eastAsia="en-IN"/>
        </w:rPr>
        <w:t>) Rescheduling of Payments – Term Loans and Working Capital Facilities</w:t>
      </w:r>
    </w:p>
    <w:p w14:paraId="15A72D70"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986E353"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2. In respect of all term loans (including agricultural term loans, retail and crop loans), all commercial banks (including regional rural banks, small finance banks and local area banks), co-operative banks, all-India Financial Institutions, and </w:t>
      </w:r>
      <w:proofErr w:type="spellStart"/>
      <w:r w:rsidRPr="00C902C8">
        <w:rPr>
          <w:rFonts w:ascii="Times New Roman" w:eastAsia="Times New Roman" w:hAnsi="Times New Roman" w:cs="Times New Roman"/>
          <w:color w:val="000000"/>
          <w:sz w:val="24"/>
          <w:szCs w:val="24"/>
          <w:lang w:eastAsia="en-IN"/>
        </w:rPr>
        <w:t>NBFCs</w:t>
      </w:r>
      <w:proofErr w:type="spellEnd"/>
      <w:r w:rsidRPr="00C902C8">
        <w:rPr>
          <w:rFonts w:ascii="Times New Roman" w:eastAsia="Times New Roman" w:hAnsi="Times New Roman" w:cs="Times New Roman"/>
          <w:color w:val="000000"/>
          <w:sz w:val="24"/>
          <w:szCs w:val="24"/>
          <w:lang w:eastAsia="en-IN"/>
        </w:rPr>
        <w:t xml:space="preserve"> (including housing finance companies) (“lending institutions”) are permitted to grant a moratorium of three months on payment of all </w:t>
      </w:r>
      <w:proofErr w:type="spellStart"/>
      <w:r w:rsidRPr="00C902C8">
        <w:rPr>
          <w:rFonts w:ascii="Times New Roman" w:eastAsia="Times New Roman" w:hAnsi="Times New Roman" w:cs="Times New Roman"/>
          <w:color w:val="000000"/>
          <w:sz w:val="24"/>
          <w:szCs w:val="24"/>
          <w:lang w:eastAsia="en-IN"/>
        </w:rPr>
        <w:t>instalments1</w:t>
      </w:r>
      <w:proofErr w:type="spellEnd"/>
      <w:r w:rsidRPr="00C902C8">
        <w:rPr>
          <w:rFonts w:ascii="Times New Roman" w:eastAsia="Times New Roman" w:hAnsi="Times New Roman" w:cs="Times New Roman"/>
          <w:color w:val="000000"/>
          <w:sz w:val="24"/>
          <w:szCs w:val="24"/>
          <w:lang w:eastAsia="en-IN"/>
        </w:rPr>
        <w:t xml:space="preserve">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56CBC57C"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2641A2F" w14:textId="75338E50" w:rsidR="00285EB6"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3. In respect of working capital facilities sanctioned in the form of cash credit/overdraft (“CC/OD”), lending institutions are permitted to defer the recovery of interest applied in respect of all such facilities during the period from March 1, 2020 </w:t>
      </w:r>
      <w:proofErr w:type="spellStart"/>
      <w:r w:rsidRPr="00C902C8">
        <w:rPr>
          <w:rFonts w:ascii="Times New Roman" w:eastAsia="Times New Roman" w:hAnsi="Times New Roman" w:cs="Times New Roman"/>
          <w:color w:val="000000"/>
          <w:sz w:val="24"/>
          <w:szCs w:val="24"/>
          <w:lang w:eastAsia="en-IN"/>
        </w:rPr>
        <w:t>upto</w:t>
      </w:r>
      <w:proofErr w:type="spellEnd"/>
      <w:r w:rsidRPr="00C902C8">
        <w:rPr>
          <w:rFonts w:ascii="Times New Roman" w:eastAsia="Times New Roman" w:hAnsi="Times New Roman" w:cs="Times New Roman"/>
          <w:color w:val="000000"/>
          <w:sz w:val="24"/>
          <w:szCs w:val="24"/>
          <w:lang w:eastAsia="en-IN"/>
        </w:rPr>
        <w:t xml:space="preserve"> May 31, 2020 (“deferment”). The accumulated accrued interest shall be recovered immediately after the completion of this period.</w:t>
      </w:r>
    </w:p>
    <w:p w14:paraId="55E79091" w14:textId="2FA1EE1B" w:rsidR="005A5C10" w:rsidRDefault="005A5C10"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2385D12" w14:textId="77777777" w:rsidR="005A5C10" w:rsidRPr="00C902C8" w:rsidRDefault="005A5C10"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54D6BBF"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62B3CB9"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lastRenderedPageBreak/>
        <w:t>(ii) Easing of Working Capital Financing</w:t>
      </w:r>
    </w:p>
    <w:p w14:paraId="73C58A34"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C53D69C"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375D2A44"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C2B3578"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Classification as Special Mention Account (</w:t>
      </w:r>
      <w:proofErr w:type="spellStart"/>
      <w:r w:rsidRPr="00C902C8">
        <w:rPr>
          <w:rFonts w:ascii="Times New Roman" w:eastAsia="Times New Roman" w:hAnsi="Times New Roman" w:cs="Times New Roman"/>
          <w:b/>
          <w:bCs/>
          <w:color w:val="000000"/>
          <w:sz w:val="24"/>
          <w:szCs w:val="24"/>
          <w:lang w:eastAsia="en-IN"/>
        </w:rPr>
        <w:t>SMA</w:t>
      </w:r>
      <w:proofErr w:type="spellEnd"/>
      <w:r w:rsidRPr="00C902C8">
        <w:rPr>
          <w:rFonts w:ascii="Times New Roman" w:eastAsia="Times New Roman" w:hAnsi="Times New Roman" w:cs="Times New Roman"/>
          <w:b/>
          <w:bCs/>
          <w:color w:val="000000"/>
          <w:sz w:val="24"/>
          <w:szCs w:val="24"/>
          <w:lang w:eastAsia="en-IN"/>
        </w:rPr>
        <w:t>) and Non-Performing Asset (</w:t>
      </w:r>
      <w:proofErr w:type="spellStart"/>
      <w:r w:rsidRPr="00C902C8">
        <w:rPr>
          <w:rFonts w:ascii="Times New Roman" w:eastAsia="Times New Roman" w:hAnsi="Times New Roman" w:cs="Times New Roman"/>
          <w:b/>
          <w:bCs/>
          <w:color w:val="000000"/>
          <w:sz w:val="24"/>
          <w:szCs w:val="24"/>
          <w:lang w:eastAsia="en-IN"/>
        </w:rPr>
        <w:t>NPA</w:t>
      </w:r>
      <w:proofErr w:type="spellEnd"/>
      <w:r w:rsidRPr="00C902C8">
        <w:rPr>
          <w:rFonts w:ascii="Times New Roman" w:eastAsia="Times New Roman" w:hAnsi="Times New Roman" w:cs="Times New Roman"/>
          <w:b/>
          <w:bCs/>
          <w:color w:val="000000"/>
          <w:sz w:val="24"/>
          <w:szCs w:val="24"/>
          <w:lang w:eastAsia="en-IN"/>
        </w:rPr>
        <w:t>)</w:t>
      </w:r>
    </w:p>
    <w:p w14:paraId="70AEE9FF"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0153DEB1"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0992D3F1"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0D97B66"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6. The asset classification of term loans which are granted relief as per paragraph 2 shall be determined on the basis of revised due dates and the revised repayment schedule. Similarly, working capital facilities where relief is provided as per paragraph 3 above, the </w:t>
      </w:r>
      <w:proofErr w:type="spellStart"/>
      <w:r w:rsidRPr="00C902C8">
        <w:rPr>
          <w:rFonts w:ascii="Times New Roman" w:eastAsia="Times New Roman" w:hAnsi="Times New Roman" w:cs="Times New Roman"/>
          <w:color w:val="000000"/>
          <w:sz w:val="24"/>
          <w:szCs w:val="24"/>
          <w:lang w:eastAsia="en-IN"/>
        </w:rPr>
        <w:t>SMA</w:t>
      </w:r>
      <w:proofErr w:type="spellEnd"/>
      <w:r w:rsidRPr="00C902C8">
        <w:rPr>
          <w:rFonts w:ascii="Times New Roman" w:eastAsia="Times New Roman" w:hAnsi="Times New Roman" w:cs="Times New Roman"/>
          <w:color w:val="000000"/>
          <w:sz w:val="24"/>
          <w:szCs w:val="24"/>
          <w:lang w:eastAsia="en-IN"/>
        </w:rPr>
        <w:t xml:space="preserve"> and the out of order status shall be evaluated considering the application of accumulated interest immediately after the completion of the deferment period as well as the revised terms, as permitted in terms of paragraph 4 above.</w:t>
      </w:r>
    </w:p>
    <w:p w14:paraId="125FDBE6"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283CEA4"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 The rescheduling of payments, including interest, will not qualify as a default for the purposes of supervisory reporting and reporting to Credit Information Companies (</w:t>
      </w:r>
      <w:proofErr w:type="spellStart"/>
      <w:r w:rsidRPr="00C902C8">
        <w:rPr>
          <w:rFonts w:ascii="Times New Roman" w:eastAsia="Times New Roman" w:hAnsi="Times New Roman" w:cs="Times New Roman"/>
          <w:color w:val="000000"/>
          <w:sz w:val="24"/>
          <w:szCs w:val="24"/>
          <w:lang w:eastAsia="en-IN"/>
        </w:rPr>
        <w:t>CICs</w:t>
      </w:r>
      <w:proofErr w:type="spellEnd"/>
      <w:r w:rsidRPr="00C902C8">
        <w:rPr>
          <w:rFonts w:ascii="Times New Roman" w:eastAsia="Times New Roman" w:hAnsi="Times New Roman" w:cs="Times New Roman"/>
          <w:color w:val="000000"/>
          <w:sz w:val="24"/>
          <w:szCs w:val="24"/>
          <w:lang w:eastAsia="en-IN"/>
        </w:rPr>
        <w:t xml:space="preserve">) by the lending institutions. </w:t>
      </w:r>
      <w:proofErr w:type="spellStart"/>
      <w:r w:rsidRPr="00C902C8">
        <w:rPr>
          <w:rFonts w:ascii="Times New Roman" w:eastAsia="Times New Roman" w:hAnsi="Times New Roman" w:cs="Times New Roman"/>
          <w:color w:val="000000"/>
          <w:sz w:val="24"/>
          <w:szCs w:val="24"/>
          <w:lang w:eastAsia="en-IN"/>
        </w:rPr>
        <w:t>CICs</w:t>
      </w:r>
      <w:proofErr w:type="spellEnd"/>
      <w:r w:rsidRPr="00C902C8">
        <w:rPr>
          <w:rFonts w:ascii="Times New Roman" w:eastAsia="Times New Roman" w:hAnsi="Times New Roman" w:cs="Times New Roman"/>
          <w:color w:val="000000"/>
          <w:sz w:val="24"/>
          <w:szCs w:val="24"/>
          <w:lang w:eastAsia="en-IN"/>
        </w:rPr>
        <w:t xml:space="preserve"> shall ensure that the actions taken by lending institutions pursuant to the above announcements do not adversely impact the credit history of the beneficiaries.</w:t>
      </w:r>
    </w:p>
    <w:p w14:paraId="159B1304"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9354516"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Other Conditions</w:t>
      </w:r>
    </w:p>
    <w:p w14:paraId="0BA85C86"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4F23A26"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6BADA9DB"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05A1F8A"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1C7890AE"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85328BF"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10. The instructions in this circular come into force with immediate effect. The Board of Directors and the key management personnel of the lending institutions shall ensure that the above instructions are </w:t>
      </w:r>
      <w:proofErr w:type="gramStart"/>
      <w:r w:rsidRPr="00C902C8">
        <w:rPr>
          <w:rFonts w:ascii="Times New Roman" w:eastAsia="Times New Roman" w:hAnsi="Times New Roman" w:cs="Times New Roman"/>
          <w:color w:val="000000"/>
          <w:sz w:val="24"/>
          <w:szCs w:val="24"/>
          <w:lang w:eastAsia="en-IN"/>
        </w:rPr>
        <w:t>properly communicated</w:t>
      </w:r>
      <w:proofErr w:type="gramEnd"/>
      <w:r w:rsidRPr="00C902C8">
        <w:rPr>
          <w:rFonts w:ascii="Times New Roman" w:eastAsia="Times New Roman" w:hAnsi="Times New Roman" w:cs="Times New Roman"/>
          <w:color w:val="000000"/>
          <w:sz w:val="24"/>
          <w:szCs w:val="24"/>
          <w:lang w:eastAsia="en-IN"/>
        </w:rPr>
        <w:t xml:space="preserve"> down the line in their respective organisations, and clear instructions are issued to their staff regarding their implementation.</w:t>
      </w:r>
    </w:p>
    <w:p w14:paraId="094EFED5" w14:textId="77777777" w:rsidR="00285EB6" w:rsidRPr="00C902C8" w:rsidRDefault="00285EB6" w:rsidP="00285EB6">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bookmarkEnd w:id="2"/>
    <w:p w14:paraId="3692E3E2" w14:textId="77777777" w:rsidR="00285EB6" w:rsidRPr="00C902C8" w:rsidRDefault="00285EB6" w:rsidP="00285EB6">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30A52B3" w14:textId="77777777" w:rsidR="00285EB6" w:rsidRDefault="00285EB6" w:rsidP="00285EB6">
      <w:pPr>
        <w:spacing w:after="0" w:line="240" w:lineRule="auto"/>
        <w:jc w:val="both"/>
        <w:rPr>
          <w:rFonts w:ascii="Times New Roman" w:hAnsi="Times New Roman" w:cs="Times New Roman"/>
          <w:b/>
          <w:bCs/>
          <w:sz w:val="24"/>
          <w:szCs w:val="24"/>
        </w:rPr>
      </w:pPr>
    </w:p>
    <w:p w14:paraId="3E1341F8" w14:textId="77777777" w:rsidR="00285EB6" w:rsidRDefault="00285EB6" w:rsidP="00285EB6">
      <w:pPr>
        <w:spacing w:after="0" w:line="240" w:lineRule="auto"/>
        <w:jc w:val="both"/>
        <w:rPr>
          <w:rFonts w:ascii="Times New Roman" w:hAnsi="Times New Roman" w:cs="Times New Roman"/>
          <w:b/>
          <w:bCs/>
          <w:sz w:val="24"/>
          <w:szCs w:val="24"/>
        </w:rPr>
      </w:pPr>
      <w:proofErr w:type="spellStart"/>
      <w:r w:rsidRPr="00C902C8">
        <w:rPr>
          <w:rFonts w:ascii="Times New Roman" w:hAnsi="Times New Roman" w:cs="Times New Roman"/>
          <w:b/>
          <w:bCs/>
          <w:sz w:val="24"/>
          <w:szCs w:val="24"/>
        </w:rPr>
        <w:t>COVID19</w:t>
      </w:r>
      <w:proofErr w:type="spellEnd"/>
      <w:r w:rsidRPr="00C902C8">
        <w:rPr>
          <w:rFonts w:ascii="Times New Roman" w:hAnsi="Times New Roman" w:cs="Times New Roman"/>
          <w:b/>
          <w:bCs/>
          <w:sz w:val="24"/>
          <w:szCs w:val="24"/>
        </w:rPr>
        <w:t xml:space="preserve"> Regulatory Package – Review of Resolution Timelines under the Prudential Framework on Resolution of Stressed Assets</w:t>
      </w:r>
    </w:p>
    <w:p w14:paraId="03D68FA1" w14:textId="77777777" w:rsidR="00285EB6" w:rsidRPr="00C902C8" w:rsidRDefault="00285EB6" w:rsidP="00285EB6">
      <w:pPr>
        <w:spacing w:after="0" w:line="240" w:lineRule="auto"/>
        <w:jc w:val="both"/>
        <w:rPr>
          <w:rFonts w:ascii="Times New Roman" w:hAnsi="Times New Roman" w:cs="Times New Roman"/>
          <w:b/>
          <w:bCs/>
          <w:sz w:val="24"/>
          <w:szCs w:val="24"/>
        </w:rPr>
      </w:pPr>
    </w:p>
    <w:p w14:paraId="5950D75F"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RBI/2019-20/219 </w:t>
      </w:r>
      <w:proofErr w:type="spellStart"/>
      <w:r w:rsidRPr="00C902C8">
        <w:rPr>
          <w:rFonts w:ascii="Times New Roman" w:hAnsi="Times New Roman" w:cs="Times New Roman"/>
          <w:sz w:val="24"/>
          <w:szCs w:val="24"/>
        </w:rPr>
        <w:t>DOR.No.BP.BC.62</w:t>
      </w:r>
      <w:proofErr w:type="spellEnd"/>
      <w:r w:rsidRPr="00C902C8">
        <w:rPr>
          <w:rFonts w:ascii="Times New Roman" w:hAnsi="Times New Roman" w:cs="Times New Roman"/>
          <w:sz w:val="24"/>
          <w:szCs w:val="24"/>
        </w:rPr>
        <w:t>/21.04.048/2019-20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0D634715" w14:textId="77777777" w:rsidR="00285EB6" w:rsidRPr="00C902C8" w:rsidRDefault="00285EB6" w:rsidP="00285EB6">
      <w:pPr>
        <w:spacing w:after="0" w:line="240" w:lineRule="auto"/>
        <w:jc w:val="both"/>
        <w:rPr>
          <w:rFonts w:ascii="Times New Roman" w:hAnsi="Times New Roman" w:cs="Times New Roman"/>
          <w:sz w:val="24"/>
          <w:szCs w:val="24"/>
        </w:rPr>
      </w:pPr>
    </w:p>
    <w:p w14:paraId="34AAB5D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w:t>
      </w:r>
      <w:proofErr w:type="spellStart"/>
      <w:r w:rsidRPr="00C902C8">
        <w:rPr>
          <w:rFonts w:ascii="Times New Roman" w:hAnsi="Times New Roman" w:cs="Times New Roman"/>
          <w:sz w:val="24"/>
          <w:szCs w:val="24"/>
        </w:rPr>
        <w:t>NABARD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NHB</w:t>
      </w:r>
      <w:proofErr w:type="spellEnd"/>
      <w:r w:rsidRPr="00C902C8">
        <w:rPr>
          <w:rFonts w:ascii="Times New Roman" w:hAnsi="Times New Roman" w:cs="Times New Roman"/>
          <w:sz w:val="24"/>
          <w:szCs w:val="24"/>
        </w:rPr>
        <w:t>, EXIM Bank, and SIDBI)/ All Systemically Important Non-Deposit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-ND-SI) and 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-D).</w:t>
      </w:r>
    </w:p>
    <w:p w14:paraId="140FB2D5" w14:textId="77777777" w:rsidR="00285EB6" w:rsidRPr="00C902C8" w:rsidRDefault="00285EB6" w:rsidP="00285EB6">
      <w:pPr>
        <w:spacing w:after="0" w:line="240" w:lineRule="auto"/>
        <w:jc w:val="both"/>
        <w:rPr>
          <w:rFonts w:ascii="Times New Roman" w:hAnsi="Times New Roman" w:cs="Times New Roman"/>
          <w:sz w:val="24"/>
          <w:szCs w:val="24"/>
        </w:rPr>
      </w:pPr>
    </w:p>
    <w:p w14:paraId="394C5D29"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Governor’s Statement of April 17, 2020 announcing certain additional regulatory measures aimed at alleviating the lingering impact of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on businesses and financial institutions in India, consistent with the globally coordinated action committed by the Basel Committee on Banking Supervision. In this regard, the detailed instructions relating to extension of resolution timelines under the Prudential Framework on Resolution of Stressed Assets dated June 7, 2019 (‘Prudential Framework’) are as under:</w:t>
      </w:r>
    </w:p>
    <w:p w14:paraId="419EC82F" w14:textId="77777777" w:rsidR="00285EB6" w:rsidRPr="00C902C8" w:rsidRDefault="00285EB6" w:rsidP="00285EB6">
      <w:pPr>
        <w:spacing w:after="0" w:line="240" w:lineRule="auto"/>
        <w:jc w:val="both"/>
        <w:rPr>
          <w:rFonts w:ascii="Times New Roman" w:hAnsi="Times New Roman" w:cs="Times New Roman"/>
          <w:sz w:val="24"/>
          <w:szCs w:val="24"/>
        </w:rPr>
      </w:pPr>
    </w:p>
    <w:p w14:paraId="03728832"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paragraph 11 of the Prudential Framework, lenders are required to implement a resolution plan in respect of entities in default within 180 days from the end of Review Period of 30 days. </w:t>
      </w:r>
    </w:p>
    <w:p w14:paraId="5BDFA6D3" w14:textId="77777777" w:rsidR="00285EB6" w:rsidRPr="00C902C8" w:rsidRDefault="00285EB6" w:rsidP="00285EB6">
      <w:pPr>
        <w:spacing w:after="0" w:line="240" w:lineRule="auto"/>
        <w:jc w:val="both"/>
        <w:rPr>
          <w:rFonts w:ascii="Times New Roman" w:hAnsi="Times New Roman" w:cs="Times New Roman"/>
          <w:sz w:val="24"/>
          <w:szCs w:val="24"/>
        </w:rPr>
      </w:pPr>
    </w:p>
    <w:p w14:paraId="2E0FE37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On a review, it has been decided that in respect of accounts which were within the Review Period as on March 1, 2020, the period from March 1, 2020 to May 31, 2020 shall be excluded from the calculation of the 30-day timeline for the Review Period. In respect of all such accounts, the residual Review Period shall resume from June 1, 2020, upon expiry of which the lenders shall have the usual 180 days for resolution.</w:t>
      </w:r>
    </w:p>
    <w:p w14:paraId="32970F66" w14:textId="77777777" w:rsidR="00285EB6" w:rsidRPr="00C902C8" w:rsidRDefault="00285EB6" w:rsidP="00285EB6">
      <w:pPr>
        <w:spacing w:after="0" w:line="240" w:lineRule="auto"/>
        <w:jc w:val="both"/>
        <w:rPr>
          <w:rFonts w:ascii="Times New Roman" w:hAnsi="Times New Roman" w:cs="Times New Roman"/>
          <w:sz w:val="24"/>
          <w:szCs w:val="24"/>
        </w:rPr>
      </w:pPr>
    </w:p>
    <w:p w14:paraId="68367F7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accounts where the Review Period was over, but the 180-day resolution period had not expired as on March 1, 2020, the timeline for resolution shall get extended by 90 days from the date on which the 180-day period was originally set to expire.</w:t>
      </w:r>
    </w:p>
    <w:p w14:paraId="0DC5CA89" w14:textId="77777777" w:rsidR="00285EB6" w:rsidRPr="00C902C8" w:rsidRDefault="00285EB6" w:rsidP="00285EB6">
      <w:pPr>
        <w:spacing w:after="0" w:line="240" w:lineRule="auto"/>
        <w:jc w:val="both"/>
        <w:rPr>
          <w:rFonts w:ascii="Times New Roman" w:hAnsi="Times New Roman" w:cs="Times New Roman"/>
          <w:sz w:val="24"/>
          <w:szCs w:val="24"/>
        </w:rPr>
      </w:pPr>
    </w:p>
    <w:p w14:paraId="77F7A15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Consequently, the requirement of making additional provisions specified in paragraph 17 of the Prudential Framework shall be triggered as and when the extended resolution period, as stated above, expires.</w:t>
      </w:r>
    </w:p>
    <w:p w14:paraId="71F66471" w14:textId="77777777" w:rsidR="00285EB6" w:rsidRPr="00C902C8" w:rsidRDefault="00285EB6" w:rsidP="00285EB6">
      <w:pPr>
        <w:spacing w:after="0" w:line="240" w:lineRule="auto"/>
        <w:jc w:val="both"/>
        <w:rPr>
          <w:rFonts w:ascii="Times New Roman" w:hAnsi="Times New Roman" w:cs="Times New Roman"/>
          <w:sz w:val="24"/>
          <w:szCs w:val="24"/>
        </w:rPr>
      </w:pPr>
    </w:p>
    <w:p w14:paraId="14784667"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In respect of all other accounts, the provisions of the Prudential Framework shall be in force without any modifications.</w:t>
      </w:r>
    </w:p>
    <w:p w14:paraId="6531A0ED" w14:textId="77777777" w:rsidR="00285EB6" w:rsidRPr="00C902C8" w:rsidRDefault="00285EB6" w:rsidP="00285EB6">
      <w:pPr>
        <w:spacing w:after="0" w:line="240" w:lineRule="auto"/>
        <w:jc w:val="both"/>
        <w:rPr>
          <w:rFonts w:ascii="Times New Roman" w:hAnsi="Times New Roman" w:cs="Times New Roman"/>
          <w:sz w:val="24"/>
          <w:szCs w:val="24"/>
        </w:rPr>
      </w:pPr>
    </w:p>
    <w:p w14:paraId="3BF79730"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The lending institutions shall make relevant disclosures in respect of accounts where the resolution period was extended in the ‘Notes to Accounts’ while preparing their financial statements for the half year ending September 30, 2020 as well as the financial years </w:t>
      </w:r>
      <w:proofErr w:type="spellStart"/>
      <w:r w:rsidRPr="00C902C8">
        <w:rPr>
          <w:rFonts w:ascii="Times New Roman" w:hAnsi="Times New Roman" w:cs="Times New Roman"/>
          <w:sz w:val="24"/>
          <w:szCs w:val="24"/>
        </w:rPr>
        <w:t>FY2020</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FY2021</w:t>
      </w:r>
      <w:proofErr w:type="spellEnd"/>
      <w:r w:rsidRPr="00C902C8">
        <w:rPr>
          <w:rFonts w:ascii="Times New Roman" w:hAnsi="Times New Roman" w:cs="Times New Roman"/>
          <w:sz w:val="24"/>
          <w:szCs w:val="24"/>
        </w:rPr>
        <w:t>.</w:t>
      </w:r>
    </w:p>
    <w:p w14:paraId="246FE647"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73E20376" w14:textId="77575E84" w:rsidR="00285EB6" w:rsidRDefault="00285EB6" w:rsidP="00285EB6">
      <w:pPr>
        <w:spacing w:after="0" w:line="240" w:lineRule="auto"/>
        <w:jc w:val="both"/>
        <w:rPr>
          <w:rFonts w:ascii="Times New Roman" w:hAnsi="Times New Roman" w:cs="Times New Roman"/>
          <w:sz w:val="24"/>
          <w:szCs w:val="24"/>
        </w:rPr>
      </w:pPr>
    </w:p>
    <w:p w14:paraId="6DD1EC34" w14:textId="295F89A4" w:rsidR="005A5C10" w:rsidRDefault="005A5C10" w:rsidP="00285EB6">
      <w:pPr>
        <w:spacing w:after="0" w:line="240" w:lineRule="auto"/>
        <w:jc w:val="both"/>
        <w:rPr>
          <w:rFonts w:ascii="Times New Roman" w:hAnsi="Times New Roman" w:cs="Times New Roman"/>
          <w:sz w:val="24"/>
          <w:szCs w:val="24"/>
        </w:rPr>
      </w:pPr>
    </w:p>
    <w:p w14:paraId="51303111" w14:textId="6A552C0A" w:rsidR="005A5C10" w:rsidRDefault="005A5C10" w:rsidP="00285EB6">
      <w:pPr>
        <w:spacing w:after="0" w:line="240" w:lineRule="auto"/>
        <w:jc w:val="both"/>
        <w:rPr>
          <w:rFonts w:ascii="Times New Roman" w:hAnsi="Times New Roman" w:cs="Times New Roman"/>
          <w:sz w:val="24"/>
          <w:szCs w:val="24"/>
        </w:rPr>
      </w:pPr>
    </w:p>
    <w:p w14:paraId="60876069" w14:textId="73D92C91" w:rsidR="005A5C10" w:rsidRDefault="005A5C10" w:rsidP="00285EB6">
      <w:pPr>
        <w:spacing w:after="0" w:line="240" w:lineRule="auto"/>
        <w:jc w:val="both"/>
        <w:rPr>
          <w:rFonts w:ascii="Times New Roman" w:hAnsi="Times New Roman" w:cs="Times New Roman"/>
          <w:sz w:val="24"/>
          <w:szCs w:val="24"/>
        </w:rPr>
      </w:pPr>
    </w:p>
    <w:p w14:paraId="6D8F995B" w14:textId="77777777" w:rsidR="005A5C10" w:rsidRPr="00C902C8" w:rsidRDefault="005A5C10" w:rsidP="00285EB6">
      <w:pPr>
        <w:spacing w:after="0" w:line="240" w:lineRule="auto"/>
        <w:jc w:val="both"/>
        <w:rPr>
          <w:rFonts w:ascii="Times New Roman" w:hAnsi="Times New Roman" w:cs="Times New Roman"/>
          <w:sz w:val="24"/>
          <w:szCs w:val="24"/>
        </w:rPr>
      </w:pPr>
    </w:p>
    <w:p w14:paraId="3F98B2A0" w14:textId="77777777" w:rsidR="00285EB6" w:rsidRDefault="00285EB6" w:rsidP="00285EB6">
      <w:pPr>
        <w:spacing w:after="0" w:line="240" w:lineRule="auto"/>
        <w:jc w:val="both"/>
        <w:rPr>
          <w:rFonts w:ascii="Times New Roman" w:hAnsi="Times New Roman" w:cs="Times New Roman"/>
          <w:b/>
          <w:bCs/>
          <w:sz w:val="24"/>
          <w:szCs w:val="24"/>
        </w:rPr>
      </w:pPr>
      <w:bookmarkStart w:id="3" w:name="_Hlk43631894"/>
    </w:p>
    <w:p w14:paraId="60098575"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COVID</w:t>
      </w:r>
      <w:r>
        <w:rPr>
          <w:rFonts w:ascii="Times New Roman" w:hAnsi="Times New Roman" w:cs="Times New Roman"/>
          <w:b/>
          <w:bCs/>
          <w:sz w:val="24"/>
          <w:szCs w:val="24"/>
        </w:rPr>
        <w:t xml:space="preserve"> </w:t>
      </w:r>
      <w:r w:rsidRPr="00C902C8">
        <w:rPr>
          <w:rFonts w:ascii="Times New Roman" w:hAnsi="Times New Roman" w:cs="Times New Roman"/>
          <w:b/>
          <w:bCs/>
          <w:sz w:val="24"/>
          <w:szCs w:val="24"/>
        </w:rPr>
        <w:t>19 Regulatory Package - Asset Classification and Provisioning</w:t>
      </w:r>
    </w:p>
    <w:p w14:paraId="6851B178" w14:textId="77777777" w:rsidR="00285EB6" w:rsidRPr="00C902C8" w:rsidRDefault="00285EB6" w:rsidP="00285EB6">
      <w:pPr>
        <w:spacing w:after="0" w:line="240" w:lineRule="auto"/>
        <w:jc w:val="both"/>
        <w:rPr>
          <w:rFonts w:ascii="Times New Roman" w:hAnsi="Times New Roman" w:cs="Times New Roman"/>
          <w:b/>
          <w:bCs/>
          <w:sz w:val="24"/>
          <w:szCs w:val="24"/>
        </w:rPr>
      </w:pPr>
    </w:p>
    <w:p w14:paraId="21122BE0"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RBI/2019-20/220 </w:t>
      </w:r>
      <w:proofErr w:type="spellStart"/>
      <w:r w:rsidRPr="00C902C8">
        <w:rPr>
          <w:rFonts w:ascii="Times New Roman" w:hAnsi="Times New Roman" w:cs="Times New Roman"/>
          <w:sz w:val="24"/>
          <w:szCs w:val="24"/>
        </w:rPr>
        <w:t>DOR.No.BP.BC.63</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5129FDB3" w14:textId="77777777" w:rsidR="00285EB6" w:rsidRPr="00C902C8" w:rsidRDefault="00285EB6" w:rsidP="00285EB6">
      <w:pPr>
        <w:spacing w:after="0" w:line="240" w:lineRule="auto"/>
        <w:jc w:val="both"/>
        <w:rPr>
          <w:rFonts w:ascii="Times New Roman" w:hAnsi="Times New Roman" w:cs="Times New Roman"/>
          <w:sz w:val="24"/>
          <w:szCs w:val="24"/>
        </w:rPr>
      </w:pPr>
    </w:p>
    <w:p w14:paraId="52F6A740"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5B7B1951" w14:textId="77777777" w:rsidR="00285EB6" w:rsidRPr="00C902C8" w:rsidRDefault="00285EB6" w:rsidP="00285EB6">
      <w:pPr>
        <w:spacing w:after="0" w:line="240" w:lineRule="auto"/>
        <w:jc w:val="both"/>
        <w:rPr>
          <w:rFonts w:ascii="Times New Roman" w:hAnsi="Times New Roman" w:cs="Times New Roman"/>
          <w:sz w:val="24"/>
          <w:szCs w:val="24"/>
        </w:rPr>
      </w:pPr>
    </w:p>
    <w:p w14:paraId="1C8714D1"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Governor’s Statement of April 17, 2020 announcing certain additional regulatory measures aimed at alleviating the lingering impact of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053647FB" w14:textId="77777777" w:rsidR="00285EB6" w:rsidRPr="00C902C8" w:rsidRDefault="00285EB6" w:rsidP="00285EB6">
      <w:pPr>
        <w:spacing w:after="0" w:line="240" w:lineRule="auto"/>
        <w:jc w:val="both"/>
        <w:rPr>
          <w:rFonts w:ascii="Times New Roman" w:hAnsi="Times New Roman" w:cs="Times New Roman"/>
          <w:sz w:val="24"/>
          <w:szCs w:val="24"/>
        </w:rPr>
      </w:pPr>
    </w:p>
    <w:p w14:paraId="0E74288D"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w:t>
      </w:r>
      <w:proofErr w:type="spellStart"/>
      <w:r w:rsidRPr="00C902C8">
        <w:rPr>
          <w:rFonts w:ascii="Times New Roman" w:hAnsi="Times New Roman" w:cs="Times New Roman"/>
          <w:b/>
          <w:bCs/>
          <w:sz w:val="24"/>
          <w:szCs w:val="24"/>
        </w:rPr>
        <w:t>i</w:t>
      </w:r>
      <w:proofErr w:type="spellEnd"/>
      <w:r w:rsidRPr="00C902C8">
        <w:rPr>
          <w:rFonts w:ascii="Times New Roman" w:hAnsi="Times New Roman" w:cs="Times New Roman"/>
          <w:b/>
          <w:bCs/>
          <w:sz w:val="24"/>
          <w:szCs w:val="24"/>
        </w:rPr>
        <w:t>) Asset Classification under the Prudential norms on Income Recognition, Asset Classification (</w:t>
      </w:r>
      <w:proofErr w:type="spellStart"/>
      <w:r w:rsidRPr="00C902C8">
        <w:rPr>
          <w:rFonts w:ascii="Times New Roman" w:hAnsi="Times New Roman" w:cs="Times New Roman"/>
          <w:b/>
          <w:bCs/>
          <w:sz w:val="24"/>
          <w:szCs w:val="24"/>
        </w:rPr>
        <w:t>IRAC</w:t>
      </w:r>
      <w:proofErr w:type="spellEnd"/>
      <w:r w:rsidRPr="00C902C8">
        <w:rPr>
          <w:rFonts w:ascii="Times New Roman" w:hAnsi="Times New Roman" w:cs="Times New Roman"/>
          <w:b/>
          <w:bCs/>
          <w:sz w:val="24"/>
          <w:szCs w:val="24"/>
        </w:rPr>
        <w:t>)</w:t>
      </w:r>
    </w:p>
    <w:p w14:paraId="19445DD3" w14:textId="77777777" w:rsidR="00285EB6" w:rsidRPr="00C902C8" w:rsidRDefault="00285EB6" w:rsidP="00285EB6">
      <w:pPr>
        <w:spacing w:after="0" w:line="240" w:lineRule="auto"/>
        <w:jc w:val="both"/>
        <w:rPr>
          <w:rFonts w:ascii="Times New Roman" w:hAnsi="Times New Roman" w:cs="Times New Roman"/>
          <w:sz w:val="24"/>
          <w:szCs w:val="24"/>
        </w:rPr>
      </w:pPr>
    </w:p>
    <w:p w14:paraId="6ED02EC2"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the circular </w:t>
      </w:r>
      <w:proofErr w:type="spellStart"/>
      <w:r w:rsidRPr="00C902C8">
        <w:rPr>
          <w:rFonts w:ascii="Times New Roman" w:hAnsi="Times New Roman" w:cs="Times New Roman"/>
          <w:sz w:val="24"/>
          <w:szCs w:val="24"/>
        </w:rPr>
        <w:t>DOR.No.BP.BC.47</w:t>
      </w:r>
      <w:proofErr w:type="spellEnd"/>
      <w:r w:rsidRPr="00C902C8">
        <w:rPr>
          <w:rFonts w:ascii="Times New Roman" w:hAnsi="Times New Roman" w:cs="Times New Roman"/>
          <w:sz w:val="24"/>
          <w:szCs w:val="24"/>
        </w:rPr>
        <w:t xml:space="preserve">/21.04.048/2019-20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w:t>
      </w:r>
      <w:proofErr w:type="spellStart"/>
      <w:r w:rsidRPr="00C902C8">
        <w:rPr>
          <w:rFonts w:ascii="Times New Roman" w:hAnsi="Times New Roman" w:cs="Times New Roman"/>
          <w:sz w:val="24"/>
          <w:szCs w:val="24"/>
        </w:rPr>
        <w:t>IRAC</w:t>
      </w:r>
      <w:proofErr w:type="spellEnd"/>
      <w:r w:rsidRPr="00C902C8">
        <w:rPr>
          <w:rFonts w:ascii="Times New Roman" w:hAnsi="Times New Roman" w:cs="Times New Roman"/>
          <w:sz w:val="24"/>
          <w:szCs w:val="24"/>
        </w:rPr>
        <w:t xml:space="preserve"> norms.</w:t>
      </w:r>
    </w:p>
    <w:p w14:paraId="439EB0C7" w14:textId="77777777" w:rsidR="00285EB6" w:rsidRPr="00C902C8" w:rsidRDefault="00285EB6" w:rsidP="00285EB6">
      <w:pPr>
        <w:spacing w:after="0" w:line="240" w:lineRule="auto"/>
        <w:jc w:val="both"/>
        <w:rPr>
          <w:rFonts w:ascii="Times New Roman" w:hAnsi="Times New Roman" w:cs="Times New Roman"/>
          <w:sz w:val="24"/>
          <w:szCs w:val="24"/>
        </w:rPr>
      </w:pPr>
    </w:p>
    <w:p w14:paraId="39F09623"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Similarly in respect of working capital facilities sanctioned in the form of cash credit/overdraft (“CC/OD”), the Regulatory Package permitted the recovery of interest applied during the period from March 1, 2020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May 31, 2020 to be deferred (‘deferment period’). Such deferment period, wherever granted in respect of all facilities classified as standard, including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as on February 29, 2020, shall be excluded for the determination of out of order status.</w:t>
      </w:r>
    </w:p>
    <w:p w14:paraId="5DBCA05E" w14:textId="77777777" w:rsidR="00285EB6" w:rsidRPr="00C902C8" w:rsidRDefault="00285EB6" w:rsidP="00285EB6">
      <w:pPr>
        <w:spacing w:after="0" w:line="240" w:lineRule="auto"/>
        <w:jc w:val="both"/>
        <w:rPr>
          <w:rFonts w:ascii="Times New Roman" w:hAnsi="Times New Roman" w:cs="Times New Roman"/>
          <w:sz w:val="24"/>
          <w:szCs w:val="24"/>
        </w:rPr>
      </w:pPr>
    </w:p>
    <w:p w14:paraId="28612651"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which are required to comply with Indian Accounting Standards (</w:t>
      </w:r>
      <w:proofErr w:type="spellStart"/>
      <w:r w:rsidRPr="00C902C8">
        <w:rPr>
          <w:rFonts w:ascii="Times New Roman" w:hAnsi="Times New Roman" w:cs="Times New Roman"/>
          <w:sz w:val="24"/>
          <w:szCs w:val="24"/>
        </w:rPr>
        <w:t>IndAS</w:t>
      </w:r>
      <w:proofErr w:type="spellEnd"/>
      <w:r w:rsidRPr="00C902C8">
        <w:rPr>
          <w:rFonts w:ascii="Times New Roman" w:hAnsi="Times New Roman" w:cs="Times New Roman"/>
          <w:sz w:val="24"/>
          <w:szCs w:val="24"/>
        </w:rPr>
        <w:t>) shall, as hitherto, continue to be guided by the guidelines duly approved by their Boards and as per ICAI Advisories for recognition of the impairments.</w:t>
      </w:r>
    </w:p>
    <w:p w14:paraId="3207C80B" w14:textId="77777777" w:rsidR="00285EB6" w:rsidRPr="00C902C8" w:rsidRDefault="00285EB6" w:rsidP="00285EB6">
      <w:pPr>
        <w:spacing w:after="0" w:line="240" w:lineRule="auto"/>
        <w:jc w:val="both"/>
        <w:rPr>
          <w:rFonts w:ascii="Times New Roman" w:hAnsi="Times New Roman" w:cs="Times New Roman"/>
          <w:sz w:val="24"/>
          <w:szCs w:val="24"/>
        </w:rPr>
      </w:pPr>
    </w:p>
    <w:p w14:paraId="6F9226EF"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Provisioning</w:t>
      </w:r>
    </w:p>
    <w:p w14:paraId="54EC8FF7" w14:textId="77777777" w:rsidR="00285EB6" w:rsidRPr="00C902C8" w:rsidRDefault="00285EB6" w:rsidP="00285EB6">
      <w:pPr>
        <w:spacing w:after="0" w:line="240" w:lineRule="auto"/>
        <w:jc w:val="both"/>
        <w:rPr>
          <w:rFonts w:ascii="Times New Roman" w:hAnsi="Times New Roman" w:cs="Times New Roman"/>
          <w:sz w:val="24"/>
          <w:szCs w:val="24"/>
        </w:rPr>
      </w:pPr>
    </w:p>
    <w:p w14:paraId="125BDB5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68FB3016" w14:textId="77777777" w:rsidR="00285EB6" w:rsidRPr="00C902C8" w:rsidRDefault="00285EB6" w:rsidP="00285EB6">
      <w:pPr>
        <w:spacing w:after="0" w:line="240" w:lineRule="auto"/>
        <w:jc w:val="both"/>
        <w:rPr>
          <w:rFonts w:ascii="Times New Roman" w:hAnsi="Times New Roman" w:cs="Times New Roman"/>
          <w:sz w:val="24"/>
          <w:szCs w:val="24"/>
        </w:rPr>
      </w:pPr>
    </w:p>
    <w:p w14:paraId="0770A9C4"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Quarter ended March 31, 2020 – not less than 5 per cent</w:t>
      </w:r>
    </w:p>
    <w:p w14:paraId="082D7BA7" w14:textId="77777777" w:rsidR="00285EB6" w:rsidRPr="00C902C8" w:rsidRDefault="00285EB6" w:rsidP="00285EB6">
      <w:pPr>
        <w:spacing w:after="0" w:line="240" w:lineRule="auto"/>
        <w:jc w:val="both"/>
        <w:rPr>
          <w:rFonts w:ascii="Times New Roman" w:hAnsi="Times New Roman" w:cs="Times New Roman"/>
          <w:sz w:val="24"/>
          <w:szCs w:val="24"/>
        </w:rPr>
      </w:pPr>
    </w:p>
    <w:p w14:paraId="53ED7907"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Quarter ending June 30, 2020 – not less than 5 per cent</w:t>
      </w:r>
    </w:p>
    <w:p w14:paraId="5848E6B2" w14:textId="77777777" w:rsidR="00285EB6" w:rsidRPr="00C902C8" w:rsidRDefault="00285EB6" w:rsidP="00285EB6">
      <w:pPr>
        <w:spacing w:after="0" w:line="240" w:lineRule="auto"/>
        <w:jc w:val="both"/>
        <w:rPr>
          <w:rFonts w:ascii="Times New Roman" w:hAnsi="Times New Roman" w:cs="Times New Roman"/>
          <w:sz w:val="24"/>
          <w:szCs w:val="24"/>
        </w:rPr>
      </w:pPr>
    </w:p>
    <w:p w14:paraId="7FC71CBE"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14A69C50" w14:textId="77777777" w:rsidR="00285EB6" w:rsidRPr="00C902C8" w:rsidRDefault="00285EB6" w:rsidP="00285EB6">
      <w:pPr>
        <w:spacing w:after="0" w:line="240" w:lineRule="auto"/>
        <w:jc w:val="both"/>
        <w:rPr>
          <w:rFonts w:ascii="Times New Roman" w:hAnsi="Times New Roman" w:cs="Times New Roman"/>
          <w:sz w:val="24"/>
          <w:szCs w:val="24"/>
        </w:rPr>
      </w:pPr>
    </w:p>
    <w:p w14:paraId="56C76322"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The above provisions shall not be reckoned for arriving at net </w:t>
      </w:r>
      <w:proofErr w:type="spellStart"/>
      <w:r w:rsidRPr="00C902C8">
        <w:rPr>
          <w:rFonts w:ascii="Times New Roman" w:hAnsi="Times New Roman" w:cs="Times New Roman"/>
          <w:sz w:val="24"/>
          <w:szCs w:val="24"/>
        </w:rPr>
        <w:t>NPAs</w:t>
      </w:r>
      <w:proofErr w:type="spellEnd"/>
      <w:r w:rsidRPr="00C902C8">
        <w:rPr>
          <w:rFonts w:ascii="Times New Roman" w:hAnsi="Times New Roman" w:cs="Times New Roman"/>
          <w:sz w:val="24"/>
          <w:szCs w:val="24"/>
        </w:rPr>
        <w:t xml:space="preserve"> till they are adjusted against the actual provisioning requirements as under paragraph 6 above. Further, till such adjustments, these provisions shall not be netted from gross advances but shown separately in the balance sheet as appropriate.</w:t>
      </w:r>
    </w:p>
    <w:p w14:paraId="3A32E06D" w14:textId="77777777" w:rsidR="00285EB6" w:rsidRPr="00C902C8" w:rsidRDefault="00285EB6" w:rsidP="00285EB6">
      <w:pPr>
        <w:spacing w:after="0" w:line="240" w:lineRule="auto"/>
        <w:jc w:val="both"/>
        <w:rPr>
          <w:rFonts w:ascii="Times New Roman" w:hAnsi="Times New Roman" w:cs="Times New Roman"/>
          <w:sz w:val="24"/>
          <w:szCs w:val="24"/>
        </w:rPr>
      </w:pPr>
    </w:p>
    <w:p w14:paraId="4CD87D9A"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All other provisions required to be maintained by lending institutions, including the provisions for accounts already classified as </w:t>
      </w:r>
      <w:proofErr w:type="spellStart"/>
      <w:r w:rsidRPr="00C902C8">
        <w:rPr>
          <w:rFonts w:ascii="Times New Roman" w:hAnsi="Times New Roman" w:cs="Times New Roman"/>
          <w:sz w:val="24"/>
          <w:szCs w:val="24"/>
        </w:rPr>
        <w:t>NPA</w:t>
      </w:r>
      <w:proofErr w:type="spellEnd"/>
      <w:r w:rsidRPr="00C902C8">
        <w:rPr>
          <w:rFonts w:ascii="Times New Roman" w:hAnsi="Times New Roman" w:cs="Times New Roman"/>
          <w:sz w:val="24"/>
          <w:szCs w:val="24"/>
        </w:rPr>
        <w:t xml:space="preserve"> as on February 29, 2020 as well as subsequent ageing in these accounts, shall continue to be made in the usual manner.</w:t>
      </w:r>
    </w:p>
    <w:p w14:paraId="28576C24" w14:textId="77777777" w:rsidR="00285EB6" w:rsidRPr="00C902C8" w:rsidRDefault="00285EB6" w:rsidP="00285EB6">
      <w:pPr>
        <w:spacing w:after="0" w:line="240" w:lineRule="auto"/>
        <w:jc w:val="both"/>
        <w:rPr>
          <w:rFonts w:ascii="Times New Roman" w:hAnsi="Times New Roman" w:cs="Times New Roman"/>
          <w:sz w:val="24"/>
          <w:szCs w:val="24"/>
        </w:rPr>
      </w:pPr>
    </w:p>
    <w:p w14:paraId="3CDC69D6"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Other Conditions</w:t>
      </w:r>
    </w:p>
    <w:p w14:paraId="6ED4F887" w14:textId="77777777" w:rsidR="00285EB6" w:rsidRPr="00C902C8" w:rsidRDefault="00285EB6" w:rsidP="00285EB6">
      <w:pPr>
        <w:spacing w:after="0" w:line="240" w:lineRule="auto"/>
        <w:jc w:val="both"/>
        <w:rPr>
          <w:rFonts w:ascii="Times New Roman" w:hAnsi="Times New Roman" w:cs="Times New Roman"/>
          <w:sz w:val="24"/>
          <w:szCs w:val="24"/>
        </w:rPr>
      </w:pPr>
    </w:p>
    <w:p w14:paraId="7B4F3F50"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w:t>
      </w:r>
      <w:proofErr w:type="spellStart"/>
      <w:r w:rsidRPr="00C902C8">
        <w:rPr>
          <w:rFonts w:ascii="Times New Roman" w:hAnsi="Times New Roman" w:cs="Times New Roman"/>
          <w:sz w:val="24"/>
          <w:szCs w:val="24"/>
        </w:rPr>
        <w:t>CICs</w:t>
      </w:r>
      <w:proofErr w:type="spellEnd"/>
      <w:r w:rsidRPr="00C902C8">
        <w:rPr>
          <w:rFonts w:ascii="Times New Roman" w:hAnsi="Times New Roman" w:cs="Times New Roman"/>
          <w:sz w:val="24"/>
          <w:szCs w:val="24"/>
        </w:rPr>
        <w:t xml:space="preserve">); i.e., the days past due and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xml:space="preserve"> status, where applicable, as on March 1, 2020 will remain unchanged till May 31, 2020.</w:t>
      </w:r>
    </w:p>
    <w:p w14:paraId="2A3CCC09" w14:textId="77777777" w:rsidR="00285EB6" w:rsidRPr="00C902C8" w:rsidRDefault="00285EB6" w:rsidP="00285EB6">
      <w:pPr>
        <w:spacing w:after="0" w:line="240" w:lineRule="auto"/>
        <w:jc w:val="both"/>
        <w:rPr>
          <w:rFonts w:ascii="Times New Roman" w:hAnsi="Times New Roman" w:cs="Times New Roman"/>
          <w:sz w:val="24"/>
          <w:szCs w:val="24"/>
        </w:rPr>
      </w:pPr>
    </w:p>
    <w:p w14:paraId="796C455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49AE07A8" w14:textId="77777777" w:rsidR="00285EB6" w:rsidRPr="00C902C8" w:rsidRDefault="00285EB6" w:rsidP="00285EB6">
      <w:pPr>
        <w:spacing w:after="0" w:line="240" w:lineRule="auto"/>
        <w:jc w:val="both"/>
        <w:rPr>
          <w:rFonts w:ascii="Times New Roman" w:hAnsi="Times New Roman" w:cs="Times New Roman"/>
          <w:sz w:val="24"/>
          <w:szCs w:val="24"/>
        </w:rPr>
      </w:pPr>
    </w:p>
    <w:p w14:paraId="34689013"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Respective amounts in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xml:space="preserve">/overdue categories, where the moratorium/deferment was extended, in terms of paragraph 2 and </w:t>
      </w:r>
      <w:proofErr w:type="gramStart"/>
      <w:r w:rsidRPr="00C902C8">
        <w:rPr>
          <w:rFonts w:ascii="Times New Roman" w:hAnsi="Times New Roman" w:cs="Times New Roman"/>
          <w:sz w:val="24"/>
          <w:szCs w:val="24"/>
        </w:rPr>
        <w:t>3;</w:t>
      </w:r>
      <w:proofErr w:type="gramEnd"/>
    </w:p>
    <w:p w14:paraId="2A6BECCA" w14:textId="77777777" w:rsidR="00285EB6" w:rsidRPr="00C902C8" w:rsidRDefault="00285EB6" w:rsidP="00285EB6">
      <w:pPr>
        <w:spacing w:after="0" w:line="240" w:lineRule="auto"/>
        <w:jc w:val="both"/>
        <w:rPr>
          <w:rFonts w:ascii="Times New Roman" w:hAnsi="Times New Roman" w:cs="Times New Roman"/>
          <w:sz w:val="24"/>
          <w:szCs w:val="24"/>
        </w:rPr>
      </w:pPr>
    </w:p>
    <w:p w14:paraId="0967CA97"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 Respective amount where asset classification benefits </w:t>
      </w:r>
      <w:proofErr w:type="gramStart"/>
      <w:r w:rsidRPr="00C902C8">
        <w:rPr>
          <w:rFonts w:ascii="Times New Roman" w:hAnsi="Times New Roman" w:cs="Times New Roman"/>
          <w:sz w:val="24"/>
          <w:szCs w:val="24"/>
        </w:rPr>
        <w:t>is</w:t>
      </w:r>
      <w:proofErr w:type="gramEnd"/>
      <w:r w:rsidRPr="00C902C8">
        <w:rPr>
          <w:rFonts w:ascii="Times New Roman" w:hAnsi="Times New Roman" w:cs="Times New Roman"/>
          <w:sz w:val="24"/>
          <w:szCs w:val="24"/>
        </w:rPr>
        <w:t xml:space="preserve"> extended.</w:t>
      </w:r>
    </w:p>
    <w:p w14:paraId="6DD3C816" w14:textId="77777777" w:rsidR="00285EB6" w:rsidRPr="00C902C8" w:rsidRDefault="00285EB6" w:rsidP="00285EB6">
      <w:pPr>
        <w:spacing w:after="0" w:line="240" w:lineRule="auto"/>
        <w:jc w:val="both"/>
        <w:rPr>
          <w:rFonts w:ascii="Times New Roman" w:hAnsi="Times New Roman" w:cs="Times New Roman"/>
          <w:sz w:val="24"/>
          <w:szCs w:val="24"/>
        </w:rPr>
      </w:pPr>
    </w:p>
    <w:p w14:paraId="70AFEDE6"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(iii) Provisions made during the </w:t>
      </w:r>
      <w:proofErr w:type="spellStart"/>
      <w:r w:rsidRPr="00C902C8">
        <w:rPr>
          <w:rFonts w:ascii="Times New Roman" w:hAnsi="Times New Roman" w:cs="Times New Roman"/>
          <w:sz w:val="24"/>
          <w:szCs w:val="24"/>
        </w:rPr>
        <w:t>Q4FY2020</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Q1FY2021</w:t>
      </w:r>
      <w:proofErr w:type="spellEnd"/>
      <w:r w:rsidRPr="00C902C8">
        <w:rPr>
          <w:rFonts w:ascii="Times New Roman" w:hAnsi="Times New Roman" w:cs="Times New Roman"/>
          <w:sz w:val="24"/>
          <w:szCs w:val="24"/>
        </w:rPr>
        <w:t xml:space="preserve"> in terms of paragraph </w:t>
      </w:r>
      <w:proofErr w:type="gramStart"/>
      <w:r w:rsidRPr="00C902C8">
        <w:rPr>
          <w:rFonts w:ascii="Times New Roman" w:hAnsi="Times New Roman" w:cs="Times New Roman"/>
          <w:sz w:val="24"/>
          <w:szCs w:val="24"/>
        </w:rPr>
        <w:t>5;</w:t>
      </w:r>
      <w:proofErr w:type="gramEnd"/>
    </w:p>
    <w:p w14:paraId="28467EC7" w14:textId="77777777" w:rsidR="00285EB6" w:rsidRPr="00C902C8" w:rsidRDefault="00285EB6" w:rsidP="00285EB6">
      <w:pPr>
        <w:spacing w:after="0" w:line="240" w:lineRule="auto"/>
        <w:jc w:val="both"/>
        <w:rPr>
          <w:rFonts w:ascii="Times New Roman" w:hAnsi="Times New Roman" w:cs="Times New Roman"/>
          <w:sz w:val="24"/>
          <w:szCs w:val="24"/>
        </w:rPr>
      </w:pPr>
    </w:p>
    <w:p w14:paraId="337A5343"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Provisions adjusted during the respective accounting periods against slippages and the residual provisions in terms of paragraph 6.</w:t>
      </w:r>
    </w:p>
    <w:bookmarkEnd w:id="3"/>
    <w:p w14:paraId="76D9094D"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7F46D89D" w14:textId="77777777" w:rsidR="00285EB6" w:rsidRDefault="00285EB6" w:rsidP="00285EB6">
      <w:pPr>
        <w:spacing w:after="0" w:line="240" w:lineRule="auto"/>
        <w:jc w:val="both"/>
        <w:rPr>
          <w:rFonts w:ascii="Times New Roman" w:hAnsi="Times New Roman" w:cs="Times New Roman"/>
          <w:b/>
          <w:bCs/>
          <w:sz w:val="24"/>
          <w:szCs w:val="24"/>
        </w:rPr>
      </w:pPr>
    </w:p>
    <w:p w14:paraId="6F5B4805" w14:textId="77777777" w:rsidR="00285EB6" w:rsidRDefault="00285EB6" w:rsidP="00285EB6">
      <w:pPr>
        <w:spacing w:after="0" w:line="240" w:lineRule="auto"/>
        <w:jc w:val="both"/>
        <w:rPr>
          <w:rFonts w:ascii="Times New Roman" w:hAnsi="Times New Roman" w:cs="Times New Roman"/>
          <w:b/>
          <w:bCs/>
          <w:sz w:val="24"/>
          <w:szCs w:val="24"/>
        </w:rPr>
      </w:pPr>
      <w:bookmarkStart w:id="4" w:name="_Hlk43632101"/>
    </w:p>
    <w:p w14:paraId="1BE6E373"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Large Exposures Framework – Increase in Exposure to a Group of Connected Counterparties</w:t>
      </w:r>
    </w:p>
    <w:p w14:paraId="03B08188" w14:textId="77777777" w:rsidR="00285EB6" w:rsidRPr="00C902C8" w:rsidRDefault="00285EB6" w:rsidP="00285EB6">
      <w:pPr>
        <w:spacing w:after="0" w:line="240" w:lineRule="auto"/>
        <w:jc w:val="both"/>
        <w:rPr>
          <w:rFonts w:ascii="Times New Roman" w:hAnsi="Times New Roman" w:cs="Times New Roman"/>
          <w:b/>
          <w:bCs/>
          <w:sz w:val="24"/>
          <w:szCs w:val="24"/>
        </w:rPr>
      </w:pPr>
    </w:p>
    <w:p w14:paraId="2565EE36"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RBI/2019-20/243 </w:t>
      </w:r>
      <w:proofErr w:type="spellStart"/>
      <w:r w:rsidRPr="00C902C8">
        <w:rPr>
          <w:rFonts w:ascii="Times New Roman" w:hAnsi="Times New Roman" w:cs="Times New Roman"/>
          <w:sz w:val="24"/>
          <w:szCs w:val="24"/>
        </w:rPr>
        <w:t>DOR.No.BP.BC.70</w:t>
      </w:r>
      <w:proofErr w:type="spellEnd"/>
      <w:r w:rsidRPr="00C902C8">
        <w:rPr>
          <w:rFonts w:ascii="Times New Roman" w:hAnsi="Times New Roman" w:cs="Times New Roman"/>
          <w:sz w:val="24"/>
          <w:szCs w:val="24"/>
        </w:rPr>
        <w:t xml:space="preserve">/21.01.003/2019-20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5270631C" w14:textId="77777777" w:rsidR="00285EB6" w:rsidRPr="00C902C8" w:rsidRDefault="00285EB6" w:rsidP="00285EB6">
      <w:pPr>
        <w:spacing w:after="0" w:line="240" w:lineRule="auto"/>
        <w:jc w:val="both"/>
        <w:rPr>
          <w:rFonts w:ascii="Times New Roman" w:hAnsi="Times New Roman" w:cs="Times New Roman"/>
          <w:sz w:val="24"/>
          <w:szCs w:val="24"/>
        </w:rPr>
      </w:pPr>
    </w:p>
    <w:p w14:paraId="3C970CA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w:t>
      </w:r>
    </w:p>
    <w:p w14:paraId="09CE2B15"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(Excluding Regional Rural Banks)</w:t>
      </w:r>
    </w:p>
    <w:p w14:paraId="45577D20" w14:textId="77777777" w:rsidR="00285EB6" w:rsidRPr="00C902C8" w:rsidRDefault="00285EB6" w:rsidP="00285EB6">
      <w:pPr>
        <w:spacing w:after="0" w:line="240" w:lineRule="auto"/>
        <w:jc w:val="both"/>
        <w:rPr>
          <w:rFonts w:ascii="Times New Roman" w:hAnsi="Times New Roman" w:cs="Times New Roman"/>
          <w:sz w:val="24"/>
          <w:szCs w:val="24"/>
        </w:rPr>
      </w:pPr>
    </w:p>
    <w:p w14:paraId="48680CD1"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r w:rsidRPr="00C902C8">
        <w:rPr>
          <w:rFonts w:ascii="Times New Roman" w:hAnsi="Times New Roman" w:cs="Times New Roman"/>
          <w:sz w:val="24"/>
          <w:szCs w:val="24"/>
        </w:rPr>
        <w:t>No.DBR.No.BP.BC.43</w:t>
      </w:r>
      <w:proofErr w:type="spellEnd"/>
      <w:r w:rsidRPr="00C902C8">
        <w:rPr>
          <w:rFonts w:ascii="Times New Roman" w:hAnsi="Times New Roman" w:cs="Times New Roman"/>
          <w:sz w:val="24"/>
          <w:szCs w:val="24"/>
        </w:rPr>
        <w:t>/21.01.003/2018-19 dated June 03, 2019 on the captioned subject. In terms of para 5.2 of the circular, the sum of all the exposure values of a bank to a group of connected counterparties must not be higher than 25 percent of the bank’s available eligible capital base at all times.</w:t>
      </w:r>
    </w:p>
    <w:p w14:paraId="5AC07FBF" w14:textId="77777777" w:rsidR="00285EB6" w:rsidRPr="00C902C8" w:rsidRDefault="00285EB6" w:rsidP="00285EB6">
      <w:pPr>
        <w:spacing w:after="0" w:line="240" w:lineRule="auto"/>
        <w:jc w:val="both"/>
        <w:rPr>
          <w:rFonts w:ascii="Times New Roman" w:hAnsi="Times New Roman" w:cs="Times New Roman"/>
          <w:sz w:val="24"/>
          <w:szCs w:val="24"/>
        </w:rPr>
      </w:pPr>
    </w:p>
    <w:p w14:paraId="25F1A9B7"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On account of the COVID-19 pandemic, debt markets and other capital market segments are witnessing heightened uncertainty. As a result, many corporates are finding it difficult to raise funds from the capital market and are predominantly dependent on funding from banks. Therefore, with a view to facilitate greater flow of resources to corporates, it has been decided, as a one-time measure, to increase a bank’s exposure to a group of connected counterparties from 25% to 30% of the eligible capital base of the bank.</w:t>
      </w:r>
    </w:p>
    <w:p w14:paraId="43089777" w14:textId="77777777" w:rsidR="00285EB6" w:rsidRPr="00C902C8" w:rsidRDefault="00285EB6" w:rsidP="00285EB6">
      <w:pPr>
        <w:spacing w:after="0" w:line="240" w:lineRule="auto"/>
        <w:jc w:val="both"/>
        <w:rPr>
          <w:rFonts w:ascii="Times New Roman" w:hAnsi="Times New Roman" w:cs="Times New Roman"/>
          <w:sz w:val="24"/>
          <w:szCs w:val="24"/>
        </w:rPr>
      </w:pPr>
    </w:p>
    <w:p w14:paraId="3BA77CBC"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increased limit will be applicable up to June 30, 2021.</w:t>
      </w:r>
    </w:p>
    <w:bookmarkEnd w:id="4"/>
    <w:p w14:paraId="2368FD3C"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0DC79E79" w14:textId="77777777" w:rsidR="00285EB6" w:rsidRPr="00C902C8" w:rsidRDefault="00285EB6" w:rsidP="00285EB6">
      <w:pPr>
        <w:spacing w:after="0" w:line="240" w:lineRule="auto"/>
        <w:jc w:val="both"/>
        <w:rPr>
          <w:rFonts w:ascii="Times New Roman" w:hAnsi="Times New Roman" w:cs="Times New Roman"/>
          <w:sz w:val="24"/>
          <w:szCs w:val="24"/>
        </w:rPr>
      </w:pPr>
    </w:p>
    <w:p w14:paraId="1E4A8883" w14:textId="77777777" w:rsidR="00285EB6" w:rsidRDefault="00285EB6" w:rsidP="00285EB6">
      <w:pPr>
        <w:spacing w:after="0" w:line="240" w:lineRule="auto"/>
        <w:jc w:val="both"/>
        <w:rPr>
          <w:rFonts w:ascii="Times New Roman" w:hAnsi="Times New Roman" w:cs="Times New Roman"/>
          <w:b/>
          <w:bCs/>
          <w:sz w:val="24"/>
          <w:szCs w:val="24"/>
        </w:rPr>
      </w:pPr>
      <w:bookmarkStart w:id="5" w:name="_Hlk43631915"/>
    </w:p>
    <w:p w14:paraId="2C63D292"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COVID-19 – Regulatory Package </w:t>
      </w:r>
    </w:p>
    <w:p w14:paraId="0C9201BC" w14:textId="77777777" w:rsidR="00285EB6" w:rsidRPr="00C902C8" w:rsidRDefault="00285EB6" w:rsidP="00285EB6">
      <w:pPr>
        <w:spacing w:after="0" w:line="240" w:lineRule="auto"/>
        <w:jc w:val="both"/>
        <w:rPr>
          <w:rFonts w:ascii="Times New Roman" w:hAnsi="Times New Roman" w:cs="Times New Roman"/>
          <w:b/>
          <w:bCs/>
          <w:sz w:val="24"/>
          <w:szCs w:val="24"/>
        </w:rPr>
      </w:pPr>
    </w:p>
    <w:p w14:paraId="585942D7"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RBI/2019-20/244 </w:t>
      </w:r>
      <w:proofErr w:type="spellStart"/>
      <w:r w:rsidRPr="00C902C8">
        <w:rPr>
          <w:rFonts w:ascii="Times New Roman" w:hAnsi="Times New Roman" w:cs="Times New Roman"/>
          <w:sz w:val="24"/>
          <w:szCs w:val="24"/>
        </w:rPr>
        <w:t>DOR.No.BP.BC.71</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73661F20" w14:textId="77777777" w:rsidR="00285EB6" w:rsidRPr="00C902C8" w:rsidRDefault="00285EB6" w:rsidP="00285EB6">
      <w:pPr>
        <w:spacing w:after="0" w:line="240" w:lineRule="auto"/>
        <w:jc w:val="both"/>
        <w:rPr>
          <w:rFonts w:ascii="Times New Roman" w:hAnsi="Times New Roman" w:cs="Times New Roman"/>
          <w:sz w:val="24"/>
          <w:szCs w:val="24"/>
        </w:rPr>
      </w:pPr>
    </w:p>
    <w:p w14:paraId="2FC4F37B"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31BD7C0B" w14:textId="77777777" w:rsidR="00285EB6" w:rsidRPr="00C902C8" w:rsidRDefault="00285EB6" w:rsidP="00285EB6">
      <w:pPr>
        <w:spacing w:after="0" w:line="240" w:lineRule="auto"/>
        <w:jc w:val="both"/>
        <w:rPr>
          <w:rFonts w:ascii="Times New Roman" w:hAnsi="Times New Roman" w:cs="Times New Roman"/>
          <w:sz w:val="24"/>
          <w:szCs w:val="24"/>
        </w:rPr>
      </w:pPr>
    </w:p>
    <w:p w14:paraId="4D4C7AFA"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DOR.No.BP.BC.47</w:t>
      </w:r>
      <w:proofErr w:type="spellEnd"/>
      <w:r w:rsidRPr="00C902C8">
        <w:rPr>
          <w:rFonts w:ascii="Times New Roman" w:hAnsi="Times New Roman" w:cs="Times New Roman"/>
          <w:sz w:val="24"/>
          <w:szCs w:val="24"/>
        </w:rPr>
        <w:t xml:space="preserve">/21.04.048/2019-20 dated March 27, 2020 and Circular </w:t>
      </w:r>
      <w:proofErr w:type="spellStart"/>
      <w:r w:rsidRPr="00C902C8">
        <w:rPr>
          <w:rFonts w:ascii="Times New Roman" w:hAnsi="Times New Roman" w:cs="Times New Roman"/>
          <w:sz w:val="24"/>
          <w:szCs w:val="24"/>
        </w:rPr>
        <w:t>DOR.No.BP.BC.63</w:t>
      </w:r>
      <w:proofErr w:type="spellEnd"/>
      <w:r w:rsidRPr="00C902C8">
        <w:rPr>
          <w:rFonts w:ascii="Times New Roman" w:hAnsi="Times New Roman" w:cs="Times New Roman"/>
          <w:sz w:val="24"/>
          <w:szCs w:val="24"/>
        </w:rPr>
        <w:t>/21.04.048/2019-20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0A169F84" w14:textId="77777777" w:rsidR="00285EB6" w:rsidRPr="00C902C8" w:rsidRDefault="00285EB6" w:rsidP="00285EB6">
      <w:pPr>
        <w:spacing w:after="0" w:line="240" w:lineRule="auto"/>
        <w:jc w:val="both"/>
        <w:rPr>
          <w:rFonts w:ascii="Times New Roman" w:hAnsi="Times New Roman" w:cs="Times New Roman"/>
          <w:sz w:val="24"/>
          <w:szCs w:val="24"/>
        </w:rPr>
      </w:pPr>
    </w:p>
    <w:p w14:paraId="20F24480"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w:t>
      </w:r>
      <w:proofErr w:type="spellStart"/>
      <w:r w:rsidRPr="00C902C8">
        <w:rPr>
          <w:rFonts w:ascii="Times New Roman" w:hAnsi="Times New Roman" w:cs="Times New Roman"/>
          <w:b/>
          <w:bCs/>
          <w:sz w:val="24"/>
          <w:szCs w:val="24"/>
        </w:rPr>
        <w:t>i</w:t>
      </w:r>
      <w:proofErr w:type="spellEnd"/>
      <w:r w:rsidRPr="00C902C8">
        <w:rPr>
          <w:rFonts w:ascii="Times New Roman" w:hAnsi="Times New Roman" w:cs="Times New Roman"/>
          <w:b/>
          <w:bCs/>
          <w:sz w:val="24"/>
          <w:szCs w:val="24"/>
        </w:rPr>
        <w:t>) Rescheduling of Payments – Term Loans and Working Capital Facilities</w:t>
      </w:r>
    </w:p>
    <w:p w14:paraId="093AA929" w14:textId="77777777" w:rsidR="00285EB6" w:rsidRPr="00C902C8" w:rsidRDefault="00285EB6" w:rsidP="00285EB6">
      <w:pPr>
        <w:spacing w:after="0" w:line="240" w:lineRule="auto"/>
        <w:jc w:val="both"/>
        <w:rPr>
          <w:rFonts w:ascii="Times New Roman" w:hAnsi="Times New Roman" w:cs="Times New Roman"/>
          <w:sz w:val="24"/>
          <w:szCs w:val="24"/>
        </w:rPr>
      </w:pPr>
    </w:p>
    <w:p w14:paraId="2A784863"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637DC42C" w14:textId="77777777" w:rsidR="00285EB6" w:rsidRPr="00C902C8" w:rsidRDefault="00285EB6" w:rsidP="00285EB6">
      <w:pPr>
        <w:spacing w:after="0" w:line="240" w:lineRule="auto"/>
        <w:jc w:val="both"/>
        <w:rPr>
          <w:rFonts w:ascii="Times New Roman" w:hAnsi="Times New Roman" w:cs="Times New Roman"/>
          <w:sz w:val="24"/>
          <w:szCs w:val="24"/>
        </w:rPr>
      </w:pPr>
    </w:p>
    <w:p w14:paraId="6ADBAD64" w14:textId="63246FDD" w:rsidR="00285EB6"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w:t>
      </w:r>
      <w:proofErr w:type="spellStart"/>
      <w:r w:rsidRPr="00C902C8">
        <w:rPr>
          <w:rFonts w:ascii="Times New Roman" w:hAnsi="Times New Roman" w:cs="Times New Roman"/>
          <w:sz w:val="24"/>
          <w:szCs w:val="24"/>
        </w:rPr>
        <w:t>FITL</w:t>
      </w:r>
      <w:proofErr w:type="spellEnd"/>
      <w:r w:rsidRPr="00C902C8">
        <w:rPr>
          <w:rFonts w:ascii="Times New Roman" w:hAnsi="Times New Roman" w:cs="Times New Roman"/>
          <w:sz w:val="24"/>
          <w:szCs w:val="24"/>
        </w:rPr>
        <w:t>) which shall be repayable not later than March 31, 2021.</w:t>
      </w:r>
    </w:p>
    <w:p w14:paraId="07E4661A" w14:textId="77777777" w:rsidR="005A5C10" w:rsidRPr="00C902C8" w:rsidRDefault="005A5C10" w:rsidP="00285EB6">
      <w:pPr>
        <w:spacing w:after="0" w:line="240" w:lineRule="auto"/>
        <w:jc w:val="both"/>
        <w:rPr>
          <w:rFonts w:ascii="Times New Roman" w:hAnsi="Times New Roman" w:cs="Times New Roman"/>
          <w:sz w:val="24"/>
          <w:szCs w:val="24"/>
        </w:rPr>
      </w:pPr>
    </w:p>
    <w:p w14:paraId="0897B444" w14:textId="77777777" w:rsidR="00285EB6" w:rsidRPr="00C902C8" w:rsidRDefault="00285EB6" w:rsidP="00285EB6">
      <w:pPr>
        <w:spacing w:after="0" w:line="240" w:lineRule="auto"/>
        <w:jc w:val="both"/>
        <w:rPr>
          <w:rFonts w:ascii="Times New Roman" w:hAnsi="Times New Roman" w:cs="Times New Roman"/>
          <w:sz w:val="24"/>
          <w:szCs w:val="24"/>
        </w:rPr>
      </w:pPr>
    </w:p>
    <w:p w14:paraId="3EEB4D93"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(ii) Easing of Working Capital Financing</w:t>
      </w:r>
    </w:p>
    <w:p w14:paraId="640BD512" w14:textId="77777777" w:rsidR="00285EB6" w:rsidRPr="00C902C8" w:rsidRDefault="00285EB6" w:rsidP="00285EB6">
      <w:pPr>
        <w:spacing w:after="0" w:line="240" w:lineRule="auto"/>
        <w:jc w:val="both"/>
        <w:rPr>
          <w:rFonts w:ascii="Times New Roman" w:hAnsi="Times New Roman" w:cs="Times New Roman"/>
          <w:sz w:val="24"/>
          <w:szCs w:val="24"/>
        </w:rPr>
      </w:pPr>
    </w:p>
    <w:p w14:paraId="34F9F71F"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working capital facilities sanctioned in the form of CC/OD to borrowers facing stress on account of the economic fallout of the pandemic, lending institutions may, as a one-time measure,</w:t>
      </w:r>
    </w:p>
    <w:p w14:paraId="748A2318" w14:textId="77777777" w:rsidR="00285EB6" w:rsidRPr="00C902C8" w:rsidRDefault="00285EB6" w:rsidP="00285EB6">
      <w:pPr>
        <w:spacing w:after="0" w:line="240" w:lineRule="auto"/>
        <w:jc w:val="both"/>
        <w:rPr>
          <w:rFonts w:ascii="Times New Roman" w:hAnsi="Times New Roman" w:cs="Times New Roman"/>
          <w:sz w:val="24"/>
          <w:szCs w:val="24"/>
        </w:rPr>
      </w:pPr>
    </w:p>
    <w:p w14:paraId="727150D1"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recalculate the ‘drawing power’ by reducing the margins till August 31, 2020. However, in all such cases where such a temporary enhancement in drawing power is considered, the margins shall be restored to the original levels by March 31, 2021; and/or,</w:t>
      </w:r>
    </w:p>
    <w:p w14:paraId="003660EF" w14:textId="77777777" w:rsidR="00285EB6" w:rsidRPr="00C902C8" w:rsidRDefault="00285EB6" w:rsidP="00285EB6">
      <w:pPr>
        <w:spacing w:after="0" w:line="240" w:lineRule="auto"/>
        <w:jc w:val="both"/>
        <w:rPr>
          <w:rFonts w:ascii="Times New Roman" w:hAnsi="Times New Roman" w:cs="Times New Roman"/>
          <w:sz w:val="24"/>
          <w:szCs w:val="24"/>
        </w:rPr>
      </w:pPr>
    </w:p>
    <w:p w14:paraId="41315FCE"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 review the working capital sanctioned limits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 based on a reassessment of the working capital cycle.</w:t>
      </w:r>
    </w:p>
    <w:p w14:paraId="1E353768" w14:textId="77777777" w:rsidR="00285EB6" w:rsidRPr="00C902C8" w:rsidRDefault="00285EB6" w:rsidP="00285EB6">
      <w:pPr>
        <w:spacing w:after="0" w:line="240" w:lineRule="auto"/>
        <w:jc w:val="both"/>
        <w:rPr>
          <w:rFonts w:ascii="Times New Roman" w:hAnsi="Times New Roman" w:cs="Times New Roman"/>
          <w:sz w:val="24"/>
          <w:szCs w:val="24"/>
        </w:rPr>
      </w:pPr>
    </w:p>
    <w:p w14:paraId="7A9B6346"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363C741C" w14:textId="77777777" w:rsidR="00285EB6" w:rsidRPr="00C902C8" w:rsidRDefault="00285EB6" w:rsidP="00285EB6">
      <w:pPr>
        <w:spacing w:after="0" w:line="240" w:lineRule="auto"/>
        <w:jc w:val="both"/>
        <w:rPr>
          <w:rFonts w:ascii="Times New Roman" w:hAnsi="Times New Roman" w:cs="Times New Roman"/>
          <w:sz w:val="24"/>
          <w:szCs w:val="24"/>
        </w:rPr>
      </w:pPr>
    </w:p>
    <w:p w14:paraId="483F1D6E"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Lending institutions may, accordingly, put in place a Board approved policy to implement the above measures.</w:t>
      </w:r>
    </w:p>
    <w:p w14:paraId="3858D4D6" w14:textId="77777777" w:rsidR="00285EB6" w:rsidRPr="00C902C8" w:rsidRDefault="00285EB6" w:rsidP="00285EB6">
      <w:pPr>
        <w:spacing w:after="0" w:line="240" w:lineRule="auto"/>
        <w:jc w:val="both"/>
        <w:rPr>
          <w:rFonts w:ascii="Times New Roman" w:hAnsi="Times New Roman" w:cs="Times New Roman"/>
          <w:sz w:val="24"/>
          <w:szCs w:val="24"/>
        </w:rPr>
      </w:pPr>
    </w:p>
    <w:p w14:paraId="42E9E158" w14:textId="77777777" w:rsidR="00285EB6" w:rsidRPr="00C902C8"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Asset Classification</w:t>
      </w:r>
    </w:p>
    <w:p w14:paraId="2176D160" w14:textId="77777777" w:rsidR="00285EB6" w:rsidRPr="00C902C8" w:rsidRDefault="00285EB6" w:rsidP="00285EB6">
      <w:pPr>
        <w:spacing w:after="0" w:line="240" w:lineRule="auto"/>
        <w:jc w:val="both"/>
        <w:rPr>
          <w:rFonts w:ascii="Times New Roman" w:hAnsi="Times New Roman" w:cs="Times New Roman"/>
          <w:sz w:val="24"/>
          <w:szCs w:val="24"/>
        </w:rPr>
      </w:pPr>
    </w:p>
    <w:p w14:paraId="664B12A2"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The conversion of accumulated interest into </w:t>
      </w:r>
      <w:proofErr w:type="spellStart"/>
      <w:r w:rsidRPr="00C902C8">
        <w:rPr>
          <w:rFonts w:ascii="Times New Roman" w:hAnsi="Times New Roman" w:cs="Times New Roman"/>
          <w:sz w:val="24"/>
          <w:szCs w:val="24"/>
        </w:rPr>
        <w:t>FITL</w:t>
      </w:r>
      <w:proofErr w:type="spellEnd"/>
      <w:r w:rsidRPr="00C902C8">
        <w:rPr>
          <w:rFonts w:ascii="Times New Roman" w:hAnsi="Times New Roman" w:cs="Times New Roman"/>
          <w:sz w:val="24"/>
          <w:szCs w:val="24"/>
        </w:rPr>
        <w:t>,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Directions, 2019 dated June 7, 2019 (‘Prudential Framework’), and consequently, will not result in asset classification downgrade.</w:t>
      </w:r>
    </w:p>
    <w:p w14:paraId="6916CAFC" w14:textId="77777777" w:rsidR="00285EB6" w:rsidRPr="00C902C8" w:rsidRDefault="00285EB6" w:rsidP="00285EB6">
      <w:pPr>
        <w:spacing w:after="0" w:line="240" w:lineRule="auto"/>
        <w:jc w:val="both"/>
        <w:rPr>
          <w:rFonts w:ascii="Times New Roman" w:hAnsi="Times New Roman" w:cs="Times New Roman"/>
          <w:sz w:val="24"/>
          <w:szCs w:val="24"/>
        </w:rPr>
      </w:pPr>
    </w:p>
    <w:p w14:paraId="2A76023C"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In respect of accounts classified as standard as on February 29, 2020, even if overdue, the moratorium period, wherever granted in respect of term loans, shall be excluded by the lending institutions from the number of days past-due for the purpose of asset classification under the </w:t>
      </w:r>
      <w:proofErr w:type="spellStart"/>
      <w:r w:rsidRPr="00C902C8">
        <w:rPr>
          <w:rFonts w:ascii="Times New Roman" w:hAnsi="Times New Roman" w:cs="Times New Roman"/>
          <w:sz w:val="24"/>
          <w:szCs w:val="24"/>
        </w:rPr>
        <w:t>IRAC</w:t>
      </w:r>
      <w:proofErr w:type="spellEnd"/>
      <w:r w:rsidRPr="00C902C8">
        <w:rPr>
          <w:rFonts w:ascii="Times New Roman" w:hAnsi="Times New Roman" w:cs="Times New Roman"/>
          <w:sz w:val="24"/>
          <w:szCs w:val="24"/>
        </w:rPr>
        <w:t xml:space="preserve"> norms. The asset classification for such accounts shall be determined on the basis of revised due dates and the revised repayment schedule.</w:t>
      </w:r>
    </w:p>
    <w:p w14:paraId="0C4085BA" w14:textId="77777777" w:rsidR="00285EB6" w:rsidRPr="00C902C8" w:rsidRDefault="00285EB6" w:rsidP="00285EB6">
      <w:pPr>
        <w:spacing w:after="0" w:line="240" w:lineRule="auto"/>
        <w:jc w:val="both"/>
        <w:rPr>
          <w:rFonts w:ascii="Times New Roman" w:hAnsi="Times New Roman" w:cs="Times New Roman"/>
          <w:sz w:val="24"/>
          <w:szCs w:val="24"/>
        </w:rPr>
      </w:pPr>
    </w:p>
    <w:p w14:paraId="2256E074"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9. Similarly, in respect of working capital facilities sanctioned in the form of cash credit/overdraft (“CC/OD”), where the account is classified as standard, including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as on February 29, 2020, the deferment period, wherever granted in terms of paragraph 3 above shall be excluded for the determination of out of order status.</w:t>
      </w:r>
    </w:p>
    <w:p w14:paraId="79ED783C" w14:textId="77777777" w:rsidR="00285EB6" w:rsidRPr="00C902C8" w:rsidRDefault="00285EB6" w:rsidP="00285EB6">
      <w:pPr>
        <w:spacing w:after="0" w:line="240" w:lineRule="auto"/>
        <w:jc w:val="both"/>
        <w:rPr>
          <w:rFonts w:ascii="Times New Roman" w:hAnsi="Times New Roman" w:cs="Times New Roman"/>
          <w:sz w:val="24"/>
          <w:szCs w:val="24"/>
        </w:rPr>
      </w:pPr>
    </w:p>
    <w:p w14:paraId="262A9B8C"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All other provisions of circulars dated March 27, 2020 and April 17, 2020 shall remain applicable mutatis mutandis.</w:t>
      </w:r>
    </w:p>
    <w:bookmarkEnd w:id="5"/>
    <w:p w14:paraId="4B9E062D"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085FCEA8" w14:textId="77777777" w:rsidR="00285EB6" w:rsidRDefault="00285EB6" w:rsidP="00285EB6">
      <w:pPr>
        <w:spacing w:after="0" w:line="240" w:lineRule="auto"/>
        <w:jc w:val="both"/>
        <w:rPr>
          <w:rFonts w:ascii="Times New Roman" w:hAnsi="Times New Roman" w:cs="Times New Roman"/>
          <w:b/>
          <w:bCs/>
          <w:sz w:val="24"/>
          <w:szCs w:val="24"/>
        </w:rPr>
      </w:pPr>
      <w:bookmarkStart w:id="6" w:name="_Hlk43631940"/>
    </w:p>
    <w:bookmarkEnd w:id="6"/>
    <w:p w14:paraId="4D5537DF" w14:textId="77777777" w:rsidR="00285EB6" w:rsidRDefault="00285EB6" w:rsidP="00285EB6">
      <w:pPr>
        <w:spacing w:after="0" w:line="240" w:lineRule="auto"/>
        <w:jc w:val="both"/>
        <w:rPr>
          <w:rFonts w:ascii="Times New Roman" w:hAnsi="Times New Roman" w:cs="Times New Roman"/>
          <w:b/>
          <w:bCs/>
          <w:sz w:val="24"/>
          <w:szCs w:val="24"/>
        </w:rPr>
      </w:pPr>
      <w:proofErr w:type="spellStart"/>
      <w:r w:rsidRPr="00C902C8">
        <w:rPr>
          <w:rFonts w:ascii="Times New Roman" w:hAnsi="Times New Roman" w:cs="Times New Roman"/>
          <w:b/>
          <w:bCs/>
          <w:sz w:val="24"/>
          <w:szCs w:val="24"/>
        </w:rPr>
        <w:t>COVID19</w:t>
      </w:r>
      <w:proofErr w:type="spellEnd"/>
      <w:r w:rsidRPr="00C902C8">
        <w:rPr>
          <w:rFonts w:ascii="Times New Roman" w:hAnsi="Times New Roman" w:cs="Times New Roman"/>
          <w:b/>
          <w:bCs/>
          <w:sz w:val="24"/>
          <w:szCs w:val="24"/>
        </w:rPr>
        <w:t xml:space="preserve"> Regulatory Package – Review of Resolution Timelines under the Prudential Framework on Resolution of Stressed Assets</w:t>
      </w:r>
    </w:p>
    <w:p w14:paraId="594D3463" w14:textId="77777777" w:rsidR="00285EB6" w:rsidRPr="00C902C8" w:rsidRDefault="00285EB6" w:rsidP="00285EB6">
      <w:pPr>
        <w:spacing w:after="0" w:line="240" w:lineRule="auto"/>
        <w:jc w:val="both"/>
        <w:rPr>
          <w:rFonts w:ascii="Times New Roman" w:hAnsi="Times New Roman" w:cs="Times New Roman"/>
          <w:b/>
          <w:bCs/>
          <w:sz w:val="24"/>
          <w:szCs w:val="24"/>
        </w:rPr>
      </w:pPr>
    </w:p>
    <w:p w14:paraId="01DF93A8"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RBI/2019-20/245 </w:t>
      </w:r>
      <w:proofErr w:type="spellStart"/>
      <w:r w:rsidRPr="00C902C8">
        <w:rPr>
          <w:rFonts w:ascii="Times New Roman" w:hAnsi="Times New Roman" w:cs="Times New Roman"/>
          <w:sz w:val="24"/>
          <w:szCs w:val="24"/>
        </w:rPr>
        <w:t>DOR.No.BP.BC.72</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793057C3" w14:textId="77777777" w:rsidR="00285EB6" w:rsidRPr="00C902C8" w:rsidRDefault="00285EB6" w:rsidP="00285EB6">
      <w:pPr>
        <w:spacing w:after="0" w:line="240" w:lineRule="auto"/>
        <w:jc w:val="both"/>
        <w:rPr>
          <w:rFonts w:ascii="Times New Roman" w:hAnsi="Times New Roman" w:cs="Times New Roman"/>
          <w:sz w:val="24"/>
          <w:szCs w:val="24"/>
        </w:rPr>
      </w:pPr>
    </w:p>
    <w:p w14:paraId="4EA3DBD6"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w:t>
      </w:r>
      <w:proofErr w:type="spellStart"/>
      <w:r w:rsidRPr="00C902C8">
        <w:rPr>
          <w:rFonts w:ascii="Times New Roman" w:hAnsi="Times New Roman" w:cs="Times New Roman"/>
          <w:sz w:val="24"/>
          <w:szCs w:val="24"/>
        </w:rPr>
        <w:t>NABARD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NHB</w:t>
      </w:r>
      <w:proofErr w:type="spellEnd"/>
      <w:r w:rsidRPr="00C902C8">
        <w:rPr>
          <w:rFonts w:ascii="Times New Roman" w:hAnsi="Times New Roman" w:cs="Times New Roman"/>
          <w:sz w:val="24"/>
          <w:szCs w:val="24"/>
        </w:rPr>
        <w:t>, EXIM Bank, and SIDBI);/ All Systemically Important Non-Deposit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-ND-SI) and 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-D).</w:t>
      </w:r>
    </w:p>
    <w:p w14:paraId="7F358538" w14:textId="77777777" w:rsidR="00285EB6" w:rsidRPr="00C902C8" w:rsidRDefault="00285EB6" w:rsidP="00285EB6">
      <w:pPr>
        <w:spacing w:after="0" w:line="240" w:lineRule="auto"/>
        <w:jc w:val="both"/>
        <w:rPr>
          <w:rFonts w:ascii="Times New Roman" w:hAnsi="Times New Roman" w:cs="Times New Roman"/>
          <w:sz w:val="24"/>
          <w:szCs w:val="24"/>
        </w:rPr>
      </w:pPr>
    </w:p>
    <w:p w14:paraId="4344A570"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DOR.No.BP.BC.62</w:t>
      </w:r>
      <w:proofErr w:type="spellEnd"/>
      <w:r w:rsidRPr="00C902C8">
        <w:rPr>
          <w:rFonts w:ascii="Times New Roman" w:hAnsi="Times New Roman" w:cs="Times New Roman"/>
          <w:sz w:val="24"/>
          <w:szCs w:val="24"/>
        </w:rPr>
        <w:t>/21.04.048/2019-20 dated April 17, 2020 relating to extension of resolution timelines under the Prudential Framework on Resolution of Stressed Assets dated June 7, 2019 (‘Prudential Framework’). Given the continued challenges to resolution of stressed assets, in partial modification of the above, as announced in the Governor’s Statement of May 22, 2020, the timelines are being extended further as under:</w:t>
      </w:r>
    </w:p>
    <w:p w14:paraId="3B8B8956" w14:textId="77777777" w:rsidR="00285EB6" w:rsidRPr="00C902C8" w:rsidRDefault="00285EB6" w:rsidP="00285EB6">
      <w:pPr>
        <w:spacing w:after="0" w:line="240" w:lineRule="auto"/>
        <w:jc w:val="both"/>
        <w:rPr>
          <w:rFonts w:ascii="Times New Roman" w:hAnsi="Times New Roman" w:cs="Times New Roman"/>
          <w:sz w:val="24"/>
          <w:szCs w:val="24"/>
        </w:rPr>
      </w:pPr>
    </w:p>
    <w:p w14:paraId="7320854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respect of accounts which were within the Review Period as on March 1, 2020, the period from March 1, 2020 to August 31, 2020 shall be excluded from the calculation of the 30-day timeline for the Review Period. In respect of all such accounts, the residual Review Period shall resume from September 1, 2020, upon expiry of which the lenders shall have the usual 180 days for resolution.</w:t>
      </w:r>
    </w:p>
    <w:p w14:paraId="41A6CBBD" w14:textId="77777777" w:rsidR="00285EB6" w:rsidRPr="00C902C8" w:rsidRDefault="00285EB6" w:rsidP="00285EB6">
      <w:pPr>
        <w:spacing w:after="0" w:line="240" w:lineRule="auto"/>
        <w:jc w:val="both"/>
        <w:rPr>
          <w:rFonts w:ascii="Times New Roman" w:hAnsi="Times New Roman" w:cs="Times New Roman"/>
          <w:sz w:val="24"/>
          <w:szCs w:val="24"/>
        </w:rPr>
      </w:pPr>
    </w:p>
    <w:p w14:paraId="36E2F9BD"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accounts where the Review Period was over, but the 180-day resolution period had not expired as on March 1, 2020, the timeline for resolution shall get extended by 180 days from the date on which the 180-day period was originally set to expire.</w:t>
      </w:r>
    </w:p>
    <w:p w14:paraId="3C93869A" w14:textId="77777777" w:rsidR="00285EB6" w:rsidRPr="00C902C8" w:rsidRDefault="00285EB6" w:rsidP="00285EB6">
      <w:pPr>
        <w:spacing w:after="0" w:line="240" w:lineRule="auto"/>
        <w:jc w:val="both"/>
        <w:rPr>
          <w:rFonts w:ascii="Times New Roman" w:hAnsi="Times New Roman" w:cs="Times New Roman"/>
          <w:sz w:val="24"/>
          <w:szCs w:val="24"/>
        </w:rPr>
      </w:pPr>
    </w:p>
    <w:p w14:paraId="029F8B9B"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Consequently, the requirement of making additional provisions specified in paragraph 17 of the Prudential Framework shall be triggered as and when the extended resolution period, as stated above, expires.</w:t>
      </w:r>
    </w:p>
    <w:p w14:paraId="3DBB5BA0" w14:textId="77777777" w:rsidR="00285EB6" w:rsidRPr="00C902C8" w:rsidRDefault="00285EB6" w:rsidP="00285EB6">
      <w:pPr>
        <w:spacing w:after="0" w:line="240" w:lineRule="auto"/>
        <w:jc w:val="both"/>
        <w:rPr>
          <w:rFonts w:ascii="Times New Roman" w:hAnsi="Times New Roman" w:cs="Times New Roman"/>
          <w:sz w:val="24"/>
          <w:szCs w:val="24"/>
        </w:rPr>
      </w:pPr>
    </w:p>
    <w:p w14:paraId="57B6EA4F"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All other provisions of the circular dated April 17, 2020 shall continue to remain applicable.</w:t>
      </w:r>
    </w:p>
    <w:p w14:paraId="1F47B9BC"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1DAD1D64" w14:textId="77777777" w:rsidR="00285EB6" w:rsidRPr="00C902C8" w:rsidRDefault="00285EB6" w:rsidP="00285EB6">
      <w:pPr>
        <w:spacing w:after="0" w:line="240" w:lineRule="auto"/>
        <w:jc w:val="both"/>
        <w:rPr>
          <w:rFonts w:ascii="Times New Roman" w:hAnsi="Times New Roman" w:cs="Times New Roman"/>
          <w:sz w:val="24"/>
          <w:szCs w:val="24"/>
        </w:rPr>
      </w:pPr>
    </w:p>
    <w:p w14:paraId="03FEADC9" w14:textId="77777777" w:rsidR="00285EB6" w:rsidRDefault="00285EB6" w:rsidP="00285EB6">
      <w:pPr>
        <w:spacing w:after="0" w:line="240" w:lineRule="auto"/>
        <w:jc w:val="both"/>
        <w:rPr>
          <w:rFonts w:ascii="Times New Roman" w:hAnsi="Times New Roman" w:cs="Times New Roman"/>
          <w:b/>
          <w:bCs/>
          <w:sz w:val="24"/>
          <w:szCs w:val="24"/>
        </w:rPr>
      </w:pPr>
    </w:p>
    <w:p w14:paraId="5C5DA68C" w14:textId="77777777" w:rsidR="00285EB6" w:rsidRDefault="00285EB6" w:rsidP="00285EB6">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Assignment of Risk Weights on Credit Facilities (Guaranteed Emergency Credit Line) under the Emergency Credit Line Guarantee Scheme</w:t>
      </w:r>
    </w:p>
    <w:p w14:paraId="0FCB4159" w14:textId="77777777" w:rsidR="00285EB6" w:rsidRPr="001128C2" w:rsidRDefault="00285EB6" w:rsidP="00285EB6">
      <w:pPr>
        <w:spacing w:after="0" w:line="240" w:lineRule="auto"/>
        <w:jc w:val="both"/>
        <w:rPr>
          <w:rFonts w:ascii="Times New Roman" w:hAnsi="Times New Roman" w:cs="Times New Roman"/>
          <w:b/>
          <w:bCs/>
          <w:sz w:val="24"/>
          <w:szCs w:val="24"/>
        </w:rPr>
      </w:pPr>
    </w:p>
    <w:p w14:paraId="0396A9CF" w14:textId="77777777" w:rsidR="00285EB6" w:rsidRPr="001128C2" w:rsidRDefault="00285EB6" w:rsidP="00285EB6">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RBI/2019-20/255</w:t>
      </w:r>
      <w:r>
        <w:rPr>
          <w:rFonts w:ascii="Times New Roman" w:hAnsi="Times New Roman" w:cs="Times New Roman"/>
          <w:sz w:val="24"/>
          <w:szCs w:val="24"/>
        </w:rPr>
        <w:t xml:space="preserve"> </w:t>
      </w:r>
      <w:proofErr w:type="spellStart"/>
      <w:r w:rsidRPr="001128C2">
        <w:rPr>
          <w:rFonts w:ascii="Times New Roman" w:hAnsi="Times New Roman" w:cs="Times New Roman"/>
          <w:sz w:val="24"/>
          <w:szCs w:val="24"/>
        </w:rPr>
        <w:t>DoR.BP.BC.No.76</w:t>
      </w:r>
      <w:proofErr w:type="spellEnd"/>
      <w:r w:rsidRPr="001128C2">
        <w:rPr>
          <w:rFonts w:ascii="Times New Roman" w:hAnsi="Times New Roman" w:cs="Times New Roman"/>
          <w:sz w:val="24"/>
          <w:szCs w:val="24"/>
        </w:rPr>
        <w:t>/21.06.201/2019-20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28C2">
        <w:rPr>
          <w:rFonts w:ascii="Times New Roman" w:hAnsi="Times New Roman" w:cs="Times New Roman"/>
          <w:sz w:val="24"/>
          <w:szCs w:val="24"/>
        </w:rPr>
        <w:t>June 21, 2020</w:t>
      </w:r>
    </w:p>
    <w:p w14:paraId="45FD1FB3" w14:textId="77777777" w:rsidR="00285EB6" w:rsidRPr="001128C2" w:rsidRDefault="00285EB6" w:rsidP="00285EB6">
      <w:pPr>
        <w:spacing w:after="0" w:line="240" w:lineRule="auto"/>
        <w:jc w:val="both"/>
        <w:rPr>
          <w:rFonts w:ascii="Times New Roman" w:hAnsi="Times New Roman" w:cs="Times New Roman"/>
          <w:sz w:val="24"/>
          <w:szCs w:val="24"/>
        </w:rPr>
      </w:pPr>
    </w:p>
    <w:p w14:paraId="1AB5E408" w14:textId="77777777" w:rsidR="00285EB6" w:rsidRPr="001128C2" w:rsidRDefault="00285EB6" w:rsidP="00285EB6">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All Member Lending Institutions</w:t>
      </w:r>
      <w:r>
        <w:rPr>
          <w:rFonts w:ascii="Times New Roman" w:hAnsi="Times New Roman" w:cs="Times New Roman"/>
          <w:sz w:val="24"/>
          <w:szCs w:val="24"/>
        </w:rPr>
        <w:t xml:space="preserve">/ </w:t>
      </w:r>
      <w:r w:rsidRPr="001128C2">
        <w:rPr>
          <w:rFonts w:ascii="Times New Roman" w:hAnsi="Times New Roman" w:cs="Times New Roman"/>
          <w:sz w:val="24"/>
          <w:szCs w:val="24"/>
        </w:rPr>
        <w:t xml:space="preserve">(All Scheduled Commercial Banks including Scheduled </w:t>
      </w:r>
      <w:proofErr w:type="spellStart"/>
      <w:r w:rsidRPr="001128C2">
        <w:rPr>
          <w:rFonts w:ascii="Times New Roman" w:hAnsi="Times New Roman" w:cs="Times New Roman"/>
          <w:sz w:val="24"/>
          <w:szCs w:val="24"/>
        </w:rPr>
        <w:t>RRBs</w:t>
      </w:r>
      <w:proofErr w:type="spellEnd"/>
      <w:r w:rsidRPr="001128C2">
        <w:rPr>
          <w:rFonts w:ascii="Times New Roman" w:hAnsi="Times New Roman" w:cs="Times New Roman"/>
          <w:sz w:val="24"/>
          <w:szCs w:val="24"/>
        </w:rPr>
        <w:t>)</w:t>
      </w:r>
      <w:r>
        <w:rPr>
          <w:rFonts w:ascii="Times New Roman" w:hAnsi="Times New Roman" w:cs="Times New Roman"/>
          <w:sz w:val="24"/>
          <w:szCs w:val="24"/>
        </w:rPr>
        <w:t xml:space="preserve">/ </w:t>
      </w:r>
      <w:r w:rsidRPr="001128C2">
        <w:rPr>
          <w:rFonts w:ascii="Times New Roman" w:hAnsi="Times New Roman" w:cs="Times New Roman"/>
          <w:sz w:val="24"/>
          <w:szCs w:val="24"/>
        </w:rPr>
        <w:t>(</w:t>
      </w:r>
      <w:proofErr w:type="spellStart"/>
      <w:r w:rsidRPr="001128C2">
        <w:rPr>
          <w:rFonts w:ascii="Times New Roman" w:hAnsi="Times New Roman" w:cs="Times New Roman"/>
          <w:sz w:val="24"/>
          <w:szCs w:val="24"/>
        </w:rPr>
        <w:t>NBFCs</w:t>
      </w:r>
      <w:proofErr w:type="spellEnd"/>
      <w:r w:rsidRPr="001128C2">
        <w:rPr>
          <w:rFonts w:ascii="Times New Roman" w:hAnsi="Times New Roman" w:cs="Times New Roman"/>
          <w:sz w:val="24"/>
          <w:szCs w:val="24"/>
        </w:rPr>
        <w:t xml:space="preserve"> including </w:t>
      </w:r>
      <w:proofErr w:type="spellStart"/>
      <w:r w:rsidRPr="001128C2">
        <w:rPr>
          <w:rFonts w:ascii="Times New Roman" w:hAnsi="Times New Roman" w:cs="Times New Roman"/>
          <w:sz w:val="24"/>
          <w:szCs w:val="24"/>
        </w:rPr>
        <w:t>HFCs</w:t>
      </w:r>
      <w:proofErr w:type="spellEnd"/>
      <w:r w:rsidRPr="001128C2">
        <w:rPr>
          <w:rFonts w:ascii="Times New Roman" w:hAnsi="Times New Roman" w:cs="Times New Roman"/>
          <w:sz w:val="24"/>
          <w:szCs w:val="24"/>
        </w:rPr>
        <w:t xml:space="preserve"> eligible under the captioned scheme)</w:t>
      </w:r>
      <w:r>
        <w:rPr>
          <w:rFonts w:ascii="Times New Roman" w:hAnsi="Times New Roman" w:cs="Times New Roman"/>
          <w:sz w:val="24"/>
          <w:szCs w:val="24"/>
        </w:rPr>
        <w:t>/</w:t>
      </w:r>
      <w:r w:rsidRPr="001128C2">
        <w:rPr>
          <w:rFonts w:ascii="Times New Roman" w:hAnsi="Times New Roman" w:cs="Times New Roman"/>
          <w:sz w:val="24"/>
          <w:szCs w:val="24"/>
        </w:rPr>
        <w:t>(All India Financial Institutions - Small Industries Development Bank of India,</w:t>
      </w:r>
      <w:r>
        <w:rPr>
          <w:rFonts w:ascii="Times New Roman" w:hAnsi="Times New Roman" w:cs="Times New Roman"/>
          <w:sz w:val="24"/>
          <w:szCs w:val="24"/>
        </w:rPr>
        <w:t xml:space="preserve"> </w:t>
      </w:r>
      <w:r w:rsidRPr="001128C2">
        <w:rPr>
          <w:rFonts w:ascii="Times New Roman" w:hAnsi="Times New Roman" w:cs="Times New Roman"/>
          <w:sz w:val="24"/>
          <w:szCs w:val="24"/>
        </w:rPr>
        <w:t>National Housing Bank, National Bank for Agriculture and Rural Development and Export-Import Bank of India)</w:t>
      </w:r>
    </w:p>
    <w:p w14:paraId="4EF9BDC1" w14:textId="77777777" w:rsidR="00285EB6" w:rsidRPr="001128C2" w:rsidRDefault="00285EB6" w:rsidP="00285EB6">
      <w:pPr>
        <w:spacing w:after="0" w:line="240" w:lineRule="auto"/>
        <w:jc w:val="both"/>
        <w:rPr>
          <w:rFonts w:ascii="Times New Roman" w:hAnsi="Times New Roman" w:cs="Times New Roman"/>
          <w:sz w:val="24"/>
          <w:szCs w:val="24"/>
        </w:rPr>
      </w:pPr>
    </w:p>
    <w:p w14:paraId="5DF16D74" w14:textId="77777777" w:rsidR="00285EB6" w:rsidRPr="001128C2" w:rsidRDefault="00285EB6" w:rsidP="00285EB6">
      <w:pPr>
        <w:spacing w:after="0" w:line="240" w:lineRule="auto"/>
        <w:jc w:val="both"/>
        <w:rPr>
          <w:rFonts w:ascii="Times New Roman" w:hAnsi="Times New Roman" w:cs="Times New Roman"/>
          <w:sz w:val="24"/>
          <w:szCs w:val="24"/>
        </w:rPr>
      </w:pPr>
    </w:p>
    <w:p w14:paraId="1200DAE7" w14:textId="77777777" w:rsidR="00285EB6" w:rsidRPr="001128C2" w:rsidRDefault="00285EB6" w:rsidP="00285EB6">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Please refer to circular Ref no. 2842/</w:t>
      </w:r>
      <w:proofErr w:type="spellStart"/>
      <w:r w:rsidRPr="001128C2">
        <w:rPr>
          <w:rFonts w:ascii="Times New Roman" w:hAnsi="Times New Roman" w:cs="Times New Roman"/>
          <w:sz w:val="24"/>
          <w:szCs w:val="24"/>
        </w:rPr>
        <w:t>NCGTC</w:t>
      </w:r>
      <w:proofErr w:type="spellEnd"/>
      <w:r w:rsidRPr="001128C2">
        <w:rPr>
          <w:rFonts w:ascii="Times New Roman" w:hAnsi="Times New Roman" w:cs="Times New Roman"/>
          <w:sz w:val="24"/>
          <w:szCs w:val="24"/>
        </w:rPr>
        <w:t>/</w:t>
      </w:r>
      <w:proofErr w:type="spellStart"/>
      <w:r w:rsidRPr="001128C2">
        <w:rPr>
          <w:rFonts w:ascii="Times New Roman" w:hAnsi="Times New Roman" w:cs="Times New Roman"/>
          <w:sz w:val="24"/>
          <w:szCs w:val="24"/>
        </w:rPr>
        <w:t>ECLGS</w:t>
      </w:r>
      <w:proofErr w:type="spellEnd"/>
      <w:r w:rsidRPr="001128C2">
        <w:rPr>
          <w:rFonts w:ascii="Times New Roman" w:hAnsi="Times New Roman" w:cs="Times New Roman"/>
          <w:sz w:val="24"/>
          <w:szCs w:val="24"/>
        </w:rPr>
        <w:t xml:space="preserve"> dated May 23, 2020 issued by National Credit Guarantee Trustee Company (</w:t>
      </w:r>
      <w:proofErr w:type="spellStart"/>
      <w:r w:rsidRPr="001128C2">
        <w:rPr>
          <w:rFonts w:ascii="Times New Roman" w:hAnsi="Times New Roman" w:cs="Times New Roman"/>
          <w:sz w:val="24"/>
          <w:szCs w:val="24"/>
        </w:rPr>
        <w:t>NCGTC</w:t>
      </w:r>
      <w:proofErr w:type="spellEnd"/>
      <w:r w:rsidRPr="001128C2">
        <w:rPr>
          <w:rFonts w:ascii="Times New Roman" w:hAnsi="Times New Roman" w:cs="Times New Roman"/>
          <w:sz w:val="24"/>
          <w:szCs w:val="24"/>
        </w:rPr>
        <w:t xml:space="preserve">) in respect of the captioned scheme announced by the Government of India to extend guaranteed emergency credit line to MSME borrowers. As credit facilities extended under the scheme guaranteed by </w:t>
      </w:r>
      <w:proofErr w:type="spellStart"/>
      <w:r w:rsidRPr="001128C2">
        <w:rPr>
          <w:rFonts w:ascii="Times New Roman" w:hAnsi="Times New Roman" w:cs="Times New Roman"/>
          <w:sz w:val="24"/>
          <w:szCs w:val="24"/>
        </w:rPr>
        <w:t>NCGTC</w:t>
      </w:r>
      <w:proofErr w:type="spellEnd"/>
      <w:r w:rsidRPr="001128C2">
        <w:rPr>
          <w:rFonts w:ascii="Times New Roman" w:hAnsi="Times New Roman" w:cs="Times New Roman"/>
          <w:sz w:val="24"/>
          <w:szCs w:val="24"/>
        </w:rPr>
        <w:t xml:space="preserve"> are backed by an unconditional and irrevocable guarantee provided by Government of India, it has been decided that Member Lending Institutions shall assign zero percent risk weight on the credit facilities extended under this scheme to the extent of guarantee coverage.</w:t>
      </w:r>
    </w:p>
    <w:p w14:paraId="45DA88A3" w14:textId="77777777" w:rsidR="00285EB6" w:rsidRDefault="00285EB6" w:rsidP="00285EB6">
      <w:pPr>
        <w:pBdr>
          <w:bottom w:val="single" w:sz="12" w:space="1" w:color="auto"/>
        </w:pBdr>
        <w:spacing w:after="0" w:line="240" w:lineRule="auto"/>
        <w:jc w:val="both"/>
        <w:rPr>
          <w:rFonts w:ascii="Times New Roman" w:hAnsi="Times New Roman" w:cs="Times New Roman"/>
          <w:b/>
          <w:bCs/>
          <w:sz w:val="24"/>
          <w:szCs w:val="24"/>
        </w:rPr>
      </w:pPr>
    </w:p>
    <w:p w14:paraId="6BB8C24F" w14:textId="77777777" w:rsidR="00285EB6" w:rsidRDefault="00285EB6" w:rsidP="00285EB6">
      <w:pPr>
        <w:spacing w:after="0" w:line="240" w:lineRule="auto"/>
        <w:jc w:val="both"/>
        <w:rPr>
          <w:rFonts w:ascii="Times New Roman" w:hAnsi="Times New Roman" w:cs="Times New Roman"/>
          <w:b/>
          <w:bCs/>
          <w:sz w:val="24"/>
          <w:szCs w:val="24"/>
        </w:rPr>
      </w:pPr>
    </w:p>
    <w:p w14:paraId="735DC832" w14:textId="77777777" w:rsidR="00285EB6" w:rsidRDefault="00285EB6" w:rsidP="00285EB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 xml:space="preserve">Issue of </w:t>
      </w:r>
      <w:proofErr w:type="gramStart"/>
      <w:r w:rsidRPr="00C902C8">
        <w:rPr>
          <w:rFonts w:ascii="Times New Roman" w:hAnsi="Times New Roman" w:cs="Times New Roman"/>
          <w:b/>
          <w:bCs/>
          <w:sz w:val="24"/>
          <w:szCs w:val="24"/>
        </w:rPr>
        <w:t>Long Term</w:t>
      </w:r>
      <w:proofErr w:type="gramEnd"/>
      <w:r w:rsidRPr="00C902C8">
        <w:rPr>
          <w:rFonts w:ascii="Times New Roman" w:hAnsi="Times New Roman" w:cs="Times New Roman"/>
          <w:b/>
          <w:bCs/>
          <w:sz w:val="24"/>
          <w:szCs w:val="24"/>
        </w:rPr>
        <w:t xml:space="preserve"> Bonds by Banks – Financing of Infrastructure and Affordable Housing</w:t>
      </w:r>
    </w:p>
    <w:p w14:paraId="6FD61F8C" w14:textId="77777777" w:rsidR="00285EB6" w:rsidRPr="00C902C8" w:rsidRDefault="00285EB6" w:rsidP="00285EB6">
      <w:pPr>
        <w:spacing w:after="0" w:line="240" w:lineRule="auto"/>
        <w:jc w:val="both"/>
        <w:rPr>
          <w:rFonts w:ascii="Times New Roman" w:hAnsi="Times New Roman" w:cs="Times New Roman"/>
          <w:b/>
          <w:bCs/>
          <w:sz w:val="24"/>
          <w:szCs w:val="24"/>
        </w:rPr>
      </w:pPr>
    </w:p>
    <w:p w14:paraId="04852198"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RBI/2019-20/176 </w:t>
      </w:r>
      <w:proofErr w:type="spellStart"/>
      <w:r w:rsidRPr="00C902C8">
        <w:rPr>
          <w:rFonts w:ascii="Times New Roman" w:hAnsi="Times New Roman" w:cs="Times New Roman"/>
          <w:sz w:val="24"/>
          <w:szCs w:val="24"/>
        </w:rPr>
        <w:t>DOR.No.BP.BC.41</w:t>
      </w:r>
      <w:proofErr w:type="spellEnd"/>
      <w:r w:rsidRPr="00C902C8">
        <w:rPr>
          <w:rFonts w:ascii="Times New Roman" w:hAnsi="Times New Roman" w:cs="Times New Roman"/>
          <w:sz w:val="24"/>
          <w:szCs w:val="24"/>
        </w:rPr>
        <w:t xml:space="preserve">/08.12.014/2019-20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17, 2020</w:t>
      </w:r>
    </w:p>
    <w:p w14:paraId="02666EB5" w14:textId="77777777" w:rsidR="00285EB6" w:rsidRPr="00C902C8" w:rsidRDefault="00285EB6" w:rsidP="00285EB6">
      <w:pPr>
        <w:spacing w:after="0" w:line="240" w:lineRule="auto"/>
        <w:jc w:val="both"/>
        <w:rPr>
          <w:rFonts w:ascii="Times New Roman" w:hAnsi="Times New Roman" w:cs="Times New Roman"/>
          <w:sz w:val="24"/>
          <w:szCs w:val="24"/>
        </w:rPr>
      </w:pPr>
    </w:p>
    <w:p w14:paraId="2EB1C8DB"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w:t>
      </w:r>
    </w:p>
    <w:p w14:paraId="75734EC0" w14:textId="77777777" w:rsidR="00285EB6" w:rsidRPr="00C902C8" w:rsidRDefault="00285EB6" w:rsidP="00285EB6">
      <w:pPr>
        <w:spacing w:after="0" w:line="240" w:lineRule="auto"/>
        <w:jc w:val="both"/>
        <w:rPr>
          <w:rFonts w:ascii="Times New Roman" w:hAnsi="Times New Roman" w:cs="Times New Roman"/>
          <w:sz w:val="24"/>
          <w:szCs w:val="24"/>
        </w:rPr>
      </w:pPr>
    </w:p>
    <w:p w14:paraId="63A120BF"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DBOD.BP.BC.No.25</w:t>
      </w:r>
      <w:proofErr w:type="spellEnd"/>
      <w:r w:rsidRPr="00C902C8">
        <w:rPr>
          <w:rFonts w:ascii="Times New Roman" w:hAnsi="Times New Roman" w:cs="Times New Roman"/>
          <w:sz w:val="24"/>
          <w:szCs w:val="24"/>
        </w:rPr>
        <w:t xml:space="preserve">/08.12.014/2014-15 dated July 15, 2014 and subsequent circulars on the above subject. Also refer to the circular </w:t>
      </w:r>
      <w:proofErr w:type="spellStart"/>
      <w:r w:rsidRPr="00C902C8">
        <w:rPr>
          <w:rFonts w:ascii="Times New Roman" w:hAnsi="Times New Roman" w:cs="Times New Roman"/>
          <w:sz w:val="24"/>
          <w:szCs w:val="24"/>
        </w:rPr>
        <w:t>DBR.BP.BC.No.42</w:t>
      </w:r>
      <w:proofErr w:type="spellEnd"/>
      <w:r w:rsidRPr="00C902C8">
        <w:rPr>
          <w:rFonts w:ascii="Times New Roman" w:hAnsi="Times New Roman" w:cs="Times New Roman"/>
          <w:sz w:val="24"/>
          <w:szCs w:val="24"/>
        </w:rPr>
        <w:t>/08.12.014/2016-17 dated December 1, 2016 advising that for the purpose of definition of ‘Infrastructure Lending’, banks and select All India Term-Lending and Refinancing Institutions may be guided by the Gazette Notifications issued by the Department of Economic Affairs, Ministry of Finance, Government of India, from time to time.</w:t>
      </w:r>
    </w:p>
    <w:p w14:paraId="3772291D" w14:textId="77777777" w:rsidR="00285EB6" w:rsidRPr="00C902C8" w:rsidRDefault="00285EB6" w:rsidP="00285EB6">
      <w:pPr>
        <w:spacing w:after="0" w:line="240" w:lineRule="auto"/>
        <w:jc w:val="both"/>
        <w:rPr>
          <w:rFonts w:ascii="Times New Roman" w:hAnsi="Times New Roman" w:cs="Times New Roman"/>
          <w:sz w:val="24"/>
          <w:szCs w:val="24"/>
        </w:rPr>
      </w:pPr>
    </w:p>
    <w:p w14:paraId="319FFC54"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For the purpose of circular dated July 15, 2014 mentioned above, ‘Infrastructure Sub-sectors’ and ‘affordable housing’ have been defined under paragraphs 2(</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and 2(ii) of the Annex therein. Affordable housing has since been included in the harmonised master list (</w:t>
      </w:r>
      <w:proofErr w:type="spellStart"/>
      <w:r w:rsidRPr="00C902C8">
        <w:rPr>
          <w:rFonts w:ascii="Times New Roman" w:hAnsi="Times New Roman" w:cs="Times New Roman"/>
          <w:sz w:val="24"/>
          <w:szCs w:val="24"/>
        </w:rPr>
        <w:t>HML</w:t>
      </w:r>
      <w:proofErr w:type="spellEnd"/>
      <w:r w:rsidRPr="00C902C8">
        <w:rPr>
          <w:rFonts w:ascii="Times New Roman" w:hAnsi="Times New Roman" w:cs="Times New Roman"/>
          <w:sz w:val="24"/>
          <w:szCs w:val="24"/>
        </w:rPr>
        <w:t>) of infrastructure subsectors issued vide gazette notification dated March 30, 2017. For lending to infrastructure sector, banks/</w:t>
      </w:r>
      <w:proofErr w:type="spellStart"/>
      <w:r w:rsidRPr="00C902C8">
        <w:rPr>
          <w:rFonts w:ascii="Times New Roman" w:hAnsi="Times New Roman" w:cs="Times New Roman"/>
          <w:sz w:val="24"/>
          <w:szCs w:val="24"/>
        </w:rPr>
        <w:t>FIs</w:t>
      </w:r>
      <w:proofErr w:type="spellEnd"/>
      <w:r w:rsidRPr="00C902C8">
        <w:rPr>
          <w:rFonts w:ascii="Times New Roman" w:hAnsi="Times New Roman" w:cs="Times New Roman"/>
          <w:sz w:val="24"/>
          <w:szCs w:val="24"/>
        </w:rPr>
        <w:t xml:space="preserve"> shall continue to follow the definition of affordable housing projects as per the definition in the </w:t>
      </w:r>
      <w:proofErr w:type="spellStart"/>
      <w:r w:rsidRPr="00C902C8">
        <w:rPr>
          <w:rFonts w:ascii="Times New Roman" w:hAnsi="Times New Roman" w:cs="Times New Roman"/>
          <w:sz w:val="24"/>
          <w:szCs w:val="24"/>
        </w:rPr>
        <w:t>HML</w:t>
      </w:r>
      <w:proofErr w:type="spellEnd"/>
      <w:r w:rsidRPr="00C902C8">
        <w:rPr>
          <w:rFonts w:ascii="Times New Roman" w:hAnsi="Times New Roman" w:cs="Times New Roman"/>
          <w:sz w:val="24"/>
          <w:szCs w:val="24"/>
        </w:rPr>
        <w:t>, as amended from time to time.</w:t>
      </w:r>
    </w:p>
    <w:p w14:paraId="619FDE3B" w14:textId="77777777" w:rsidR="00285EB6" w:rsidRPr="00C902C8" w:rsidRDefault="00285EB6" w:rsidP="00285EB6">
      <w:pPr>
        <w:spacing w:after="0" w:line="240" w:lineRule="auto"/>
        <w:jc w:val="both"/>
        <w:rPr>
          <w:rFonts w:ascii="Times New Roman" w:hAnsi="Times New Roman" w:cs="Times New Roman"/>
          <w:sz w:val="24"/>
          <w:szCs w:val="24"/>
        </w:rPr>
      </w:pPr>
    </w:p>
    <w:p w14:paraId="4D1D74B8" w14:textId="77777777" w:rsidR="00285EB6" w:rsidRPr="00C902C8" w:rsidRDefault="00285EB6" w:rsidP="00285EB6">
      <w:pPr>
        <w:pStyle w:val="NormalWeb"/>
        <w:shd w:val="clear" w:color="auto" w:fill="FFFFFF"/>
        <w:spacing w:before="0" w:beforeAutospacing="0" w:after="0" w:afterAutospacing="0"/>
        <w:jc w:val="both"/>
        <w:rPr>
          <w:color w:val="000000"/>
        </w:rPr>
      </w:pPr>
      <w:r w:rsidRPr="00C902C8">
        <w:t xml:space="preserve">3. On account of inclusion of affordable housing under the </w:t>
      </w:r>
      <w:proofErr w:type="spellStart"/>
      <w:r w:rsidRPr="00C902C8">
        <w:t>HML</w:t>
      </w:r>
      <w:proofErr w:type="spellEnd"/>
      <w:r w:rsidRPr="00C902C8">
        <w:t xml:space="preserve">, it has now been decided to align the definition of lending to affordable housing under the above-mentioned circular dated July 15, 2014 with the definition provided in the </w:t>
      </w:r>
      <w:proofErr w:type="spellStart"/>
      <w:r w:rsidRPr="00C902C8">
        <w:t>HML</w:t>
      </w:r>
      <w:proofErr w:type="spellEnd"/>
      <w:r w:rsidRPr="00C902C8">
        <w:t xml:space="preserve"> of infrastructure subsectors. </w:t>
      </w:r>
      <w:r w:rsidRPr="00C902C8">
        <w:rPr>
          <w:color w:val="000000"/>
        </w:rPr>
        <w:t>Accordingly, for the purpose of issue of long terms bonds, it is advised as under:</w:t>
      </w:r>
    </w:p>
    <w:p w14:paraId="7E139746" w14:textId="77777777" w:rsidR="00285EB6" w:rsidRPr="00C902C8" w:rsidRDefault="00285EB6" w:rsidP="00285EB6">
      <w:pPr>
        <w:pStyle w:val="NormalWeb"/>
        <w:shd w:val="clear" w:color="auto" w:fill="FFFFFF"/>
        <w:spacing w:before="0" w:beforeAutospacing="0" w:after="0" w:afterAutospacing="0"/>
        <w:jc w:val="both"/>
        <w:rPr>
          <w:color w:val="00000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2"/>
        <w:gridCol w:w="3751"/>
      </w:tblGrid>
      <w:tr w:rsidR="00285EB6" w:rsidRPr="00C902C8" w14:paraId="0AC7BFCF" w14:textId="77777777" w:rsidTr="005F4433">
        <w:trPr>
          <w:jc w:val="center"/>
        </w:trPr>
        <w:tc>
          <w:tcPr>
            <w:tcW w:w="0" w:type="auto"/>
            <w:gridSpan w:val="2"/>
            <w:tcMar>
              <w:top w:w="0" w:type="dxa"/>
              <w:left w:w="45" w:type="dxa"/>
              <w:bottom w:w="0" w:type="dxa"/>
              <w:right w:w="45" w:type="dxa"/>
            </w:tcMar>
            <w:vAlign w:val="center"/>
            <w:hideMark/>
          </w:tcPr>
          <w:p w14:paraId="509F4FDD" w14:textId="77777777" w:rsidR="00285EB6" w:rsidRPr="00C902C8" w:rsidRDefault="00285EB6" w:rsidP="005F443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Lending to affordable housing for individual units</w:t>
            </w:r>
          </w:p>
        </w:tc>
      </w:tr>
      <w:tr w:rsidR="00285EB6" w:rsidRPr="00C902C8" w14:paraId="236B0B31" w14:textId="77777777" w:rsidTr="005F4433">
        <w:trPr>
          <w:jc w:val="center"/>
        </w:trPr>
        <w:tc>
          <w:tcPr>
            <w:tcW w:w="2400" w:type="pct"/>
            <w:tcMar>
              <w:top w:w="0" w:type="dxa"/>
              <w:left w:w="45" w:type="dxa"/>
              <w:bottom w:w="0" w:type="dxa"/>
              <w:right w:w="45" w:type="dxa"/>
            </w:tcMar>
            <w:vAlign w:val="center"/>
            <w:hideMark/>
          </w:tcPr>
          <w:p w14:paraId="2C16189B" w14:textId="77777777" w:rsidR="00285EB6" w:rsidRPr="00C902C8" w:rsidRDefault="00285EB6" w:rsidP="005F443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Existing definition</w:t>
            </w:r>
          </w:p>
        </w:tc>
        <w:tc>
          <w:tcPr>
            <w:tcW w:w="2600" w:type="pct"/>
            <w:tcMar>
              <w:top w:w="0" w:type="dxa"/>
              <w:left w:w="45" w:type="dxa"/>
              <w:bottom w:w="0" w:type="dxa"/>
              <w:right w:w="45" w:type="dxa"/>
            </w:tcMar>
            <w:vAlign w:val="center"/>
            <w:hideMark/>
          </w:tcPr>
          <w:p w14:paraId="66BAB2D2" w14:textId="77777777" w:rsidR="00285EB6" w:rsidRPr="00C902C8" w:rsidRDefault="00285EB6" w:rsidP="005F443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Revised definition</w:t>
            </w:r>
          </w:p>
        </w:tc>
      </w:tr>
      <w:tr w:rsidR="00285EB6" w:rsidRPr="00C902C8" w14:paraId="0E5BE901" w14:textId="77777777" w:rsidTr="005F4433">
        <w:trPr>
          <w:jc w:val="center"/>
        </w:trPr>
        <w:tc>
          <w:tcPr>
            <w:tcW w:w="0" w:type="auto"/>
            <w:tcMar>
              <w:top w:w="0" w:type="dxa"/>
              <w:left w:w="45" w:type="dxa"/>
              <w:bottom w:w="0" w:type="dxa"/>
              <w:right w:w="45" w:type="dxa"/>
            </w:tcMar>
            <w:hideMark/>
          </w:tcPr>
          <w:p w14:paraId="5C9915AA" w14:textId="77777777" w:rsidR="00285EB6" w:rsidRPr="00C902C8" w:rsidRDefault="00285EB6" w:rsidP="005F443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Housing loans eligible under priority sector lending by the RBI (please see the Appendix to the </w:t>
            </w:r>
            <w:hyperlink r:id="rId7" w:tgtFrame="_blank" w:history="1">
              <w:r w:rsidRPr="00C902C8">
                <w:rPr>
                  <w:rFonts w:ascii="Times New Roman" w:eastAsia="Times New Roman" w:hAnsi="Times New Roman" w:cs="Times New Roman"/>
                  <w:color w:val="0000FF"/>
                  <w:sz w:val="24"/>
                  <w:szCs w:val="24"/>
                  <w:u w:val="single"/>
                  <w:lang w:eastAsia="en-IN"/>
                </w:rPr>
                <w:t>circular dated July 15, 2014</w:t>
              </w:r>
            </w:hyperlink>
            <w:r w:rsidRPr="00C902C8">
              <w:rPr>
                <w:rFonts w:ascii="Times New Roman" w:eastAsia="Times New Roman" w:hAnsi="Times New Roman" w:cs="Times New Roman"/>
                <w:color w:val="000000"/>
                <w:sz w:val="24"/>
                <w:szCs w:val="24"/>
                <w:lang w:eastAsia="en-IN"/>
              </w:rPr>
              <w:t xml:space="preserve"> and as updated from time to time), and also housing loans to individuals </w:t>
            </w:r>
            <w:proofErr w:type="spellStart"/>
            <w:r w:rsidRPr="00C902C8">
              <w:rPr>
                <w:rFonts w:ascii="Times New Roman" w:eastAsia="Times New Roman" w:hAnsi="Times New Roman" w:cs="Times New Roman"/>
                <w:color w:val="000000"/>
                <w:sz w:val="24"/>
                <w:szCs w:val="24"/>
                <w:lang w:eastAsia="en-IN"/>
              </w:rPr>
              <w:t>upto</w:t>
            </w:r>
            <w:proofErr w:type="spellEnd"/>
            <w:r w:rsidRPr="00C902C8">
              <w:rPr>
                <w:rFonts w:ascii="Times New Roman" w:eastAsia="Times New Roman" w:hAnsi="Times New Roman" w:cs="Times New Roman"/>
                <w:color w:val="000000"/>
                <w:sz w:val="24"/>
                <w:szCs w:val="24"/>
                <w:lang w:eastAsia="en-IN"/>
              </w:rPr>
              <w:t xml:space="preserve"> Rs. 50 lakhs for houses of values </w:t>
            </w:r>
            <w:proofErr w:type="spellStart"/>
            <w:r w:rsidRPr="00C902C8">
              <w:rPr>
                <w:rFonts w:ascii="Times New Roman" w:eastAsia="Times New Roman" w:hAnsi="Times New Roman" w:cs="Times New Roman"/>
                <w:color w:val="000000"/>
                <w:sz w:val="24"/>
                <w:szCs w:val="24"/>
                <w:lang w:eastAsia="en-IN"/>
              </w:rPr>
              <w:t>upto</w:t>
            </w:r>
            <w:proofErr w:type="spellEnd"/>
            <w:r w:rsidRPr="00C902C8">
              <w:rPr>
                <w:rFonts w:ascii="Times New Roman" w:eastAsia="Times New Roman" w:hAnsi="Times New Roman" w:cs="Times New Roman"/>
                <w:color w:val="000000"/>
                <w:sz w:val="24"/>
                <w:szCs w:val="24"/>
                <w:lang w:eastAsia="en-IN"/>
              </w:rPr>
              <w:t xml:space="preserve"> Rs. 65 lakhs located in the six metropolitan centres viz. Mumbai, New Delhi, Chennai, Kolkata, </w:t>
            </w:r>
            <w:proofErr w:type="gramStart"/>
            <w:r w:rsidRPr="00C902C8">
              <w:rPr>
                <w:rFonts w:ascii="Times New Roman" w:eastAsia="Times New Roman" w:hAnsi="Times New Roman" w:cs="Times New Roman"/>
                <w:color w:val="000000"/>
                <w:sz w:val="24"/>
                <w:szCs w:val="24"/>
                <w:lang w:eastAsia="en-IN"/>
              </w:rPr>
              <w:t>Bengaluru</w:t>
            </w:r>
            <w:proofErr w:type="gramEnd"/>
            <w:r w:rsidRPr="00C902C8">
              <w:rPr>
                <w:rFonts w:ascii="Times New Roman" w:eastAsia="Times New Roman" w:hAnsi="Times New Roman" w:cs="Times New Roman"/>
                <w:color w:val="000000"/>
                <w:sz w:val="24"/>
                <w:szCs w:val="24"/>
                <w:lang w:eastAsia="en-IN"/>
              </w:rPr>
              <w:t xml:space="preserve"> and Hyderabad and Rs. 40 lakhs for houses of values </w:t>
            </w:r>
            <w:proofErr w:type="spellStart"/>
            <w:r w:rsidRPr="00C902C8">
              <w:rPr>
                <w:rFonts w:ascii="Times New Roman" w:eastAsia="Times New Roman" w:hAnsi="Times New Roman" w:cs="Times New Roman"/>
                <w:color w:val="000000"/>
                <w:sz w:val="24"/>
                <w:szCs w:val="24"/>
                <w:lang w:eastAsia="en-IN"/>
              </w:rPr>
              <w:t>upto</w:t>
            </w:r>
            <w:proofErr w:type="spellEnd"/>
            <w:r w:rsidRPr="00C902C8">
              <w:rPr>
                <w:rFonts w:ascii="Times New Roman" w:eastAsia="Times New Roman" w:hAnsi="Times New Roman" w:cs="Times New Roman"/>
                <w:color w:val="000000"/>
                <w:sz w:val="24"/>
                <w:szCs w:val="24"/>
                <w:lang w:eastAsia="en-IN"/>
              </w:rPr>
              <w:t xml:space="preserve"> Rs. 50 lakhs in other centres for purchase/construction of dwelling unit per family.</w:t>
            </w:r>
          </w:p>
        </w:tc>
        <w:tc>
          <w:tcPr>
            <w:tcW w:w="0" w:type="auto"/>
            <w:tcMar>
              <w:top w:w="0" w:type="dxa"/>
              <w:left w:w="45" w:type="dxa"/>
              <w:bottom w:w="0" w:type="dxa"/>
              <w:right w:w="45" w:type="dxa"/>
            </w:tcMar>
            <w:hideMark/>
          </w:tcPr>
          <w:p w14:paraId="77E103CE" w14:textId="77777777" w:rsidR="00285EB6" w:rsidRPr="00C902C8" w:rsidRDefault="00285EB6" w:rsidP="005F443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Housing loans eligible to be classified under priority sector lending (as updated from time to time) and housing loans to individuals for acquiring dwelling units within the prescribed threshold under the affordable housing definition in the </w:t>
            </w:r>
            <w:proofErr w:type="spellStart"/>
            <w:r w:rsidRPr="00C902C8">
              <w:rPr>
                <w:rFonts w:ascii="Times New Roman" w:eastAsia="Times New Roman" w:hAnsi="Times New Roman" w:cs="Times New Roman"/>
                <w:color w:val="000000"/>
                <w:sz w:val="24"/>
                <w:szCs w:val="24"/>
                <w:lang w:eastAsia="en-IN"/>
              </w:rPr>
              <w:t>HML</w:t>
            </w:r>
            <w:proofErr w:type="spellEnd"/>
            <w:r w:rsidRPr="00C902C8">
              <w:rPr>
                <w:rFonts w:ascii="Times New Roman" w:eastAsia="Times New Roman" w:hAnsi="Times New Roman" w:cs="Times New Roman"/>
                <w:color w:val="000000"/>
                <w:sz w:val="24"/>
                <w:szCs w:val="24"/>
                <w:lang w:eastAsia="en-IN"/>
              </w:rPr>
              <w:t>.</w:t>
            </w:r>
          </w:p>
        </w:tc>
      </w:tr>
    </w:tbl>
    <w:p w14:paraId="770685E1" w14:textId="77777777" w:rsidR="00285EB6" w:rsidRPr="00C902C8" w:rsidRDefault="00285EB6" w:rsidP="00285EB6">
      <w:pPr>
        <w:spacing w:after="0" w:line="240" w:lineRule="auto"/>
        <w:jc w:val="both"/>
        <w:rPr>
          <w:rFonts w:ascii="Times New Roman" w:hAnsi="Times New Roman" w:cs="Times New Roman"/>
          <w:sz w:val="24"/>
          <w:szCs w:val="24"/>
        </w:rPr>
      </w:pPr>
    </w:p>
    <w:p w14:paraId="504B039F" w14:textId="77777777" w:rsidR="00285EB6" w:rsidRPr="00C902C8" w:rsidRDefault="00285EB6" w:rsidP="00285EB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All other instructions on issue of </w:t>
      </w:r>
      <w:proofErr w:type="gramStart"/>
      <w:r w:rsidRPr="00C902C8">
        <w:rPr>
          <w:rFonts w:ascii="Times New Roman" w:hAnsi="Times New Roman" w:cs="Times New Roman"/>
          <w:sz w:val="24"/>
          <w:szCs w:val="24"/>
        </w:rPr>
        <w:t>long term</w:t>
      </w:r>
      <w:proofErr w:type="gramEnd"/>
      <w:r w:rsidRPr="00C902C8">
        <w:rPr>
          <w:rFonts w:ascii="Times New Roman" w:hAnsi="Times New Roman" w:cs="Times New Roman"/>
          <w:sz w:val="24"/>
          <w:szCs w:val="24"/>
        </w:rPr>
        <w:t xml:space="preserve"> bonds and lending to infrastructure sector remain unchanged.</w:t>
      </w:r>
    </w:p>
    <w:p w14:paraId="68D6C067" w14:textId="77777777" w:rsidR="00285EB6" w:rsidRPr="00C902C8" w:rsidRDefault="00285EB6" w:rsidP="00285EB6">
      <w:pPr>
        <w:pBdr>
          <w:bottom w:val="single" w:sz="12" w:space="1" w:color="auto"/>
        </w:pBdr>
        <w:spacing w:after="0" w:line="240" w:lineRule="auto"/>
        <w:jc w:val="both"/>
        <w:rPr>
          <w:rFonts w:ascii="Times New Roman" w:hAnsi="Times New Roman" w:cs="Times New Roman"/>
          <w:sz w:val="24"/>
          <w:szCs w:val="24"/>
        </w:rPr>
      </w:pPr>
    </w:p>
    <w:p w14:paraId="11A020DD" w14:textId="77777777" w:rsidR="00285EB6" w:rsidRPr="00C902C8" w:rsidRDefault="00285EB6" w:rsidP="00285EB6">
      <w:pPr>
        <w:spacing w:after="0" w:line="240" w:lineRule="auto"/>
        <w:jc w:val="both"/>
        <w:rPr>
          <w:rFonts w:ascii="Times New Roman" w:hAnsi="Times New Roman" w:cs="Times New Roman"/>
          <w:sz w:val="24"/>
          <w:szCs w:val="24"/>
        </w:rPr>
      </w:pPr>
    </w:p>
    <w:p w14:paraId="0D075E43" w14:textId="463821A2" w:rsidR="00285EB6" w:rsidRDefault="00285EB6">
      <w:pPr>
        <w:rPr>
          <w:rFonts w:ascii="Times New Roman" w:eastAsia="Times New Roman" w:hAnsi="Times New Roman" w:cs="Times New Roman"/>
          <w:color w:val="181717"/>
          <w:sz w:val="24"/>
          <w:lang w:eastAsia="en-IN"/>
        </w:rPr>
      </w:pPr>
      <w:r>
        <w:br w:type="page"/>
      </w:r>
    </w:p>
    <w:p w14:paraId="726F2328" w14:textId="77777777" w:rsidR="00285EB6" w:rsidRDefault="00285EB6" w:rsidP="00285EB6">
      <w:pPr>
        <w:pStyle w:val="Heading1"/>
        <w:spacing w:line="240" w:lineRule="auto"/>
        <w:ind w:left="918" w:right="9"/>
        <w:jc w:val="both"/>
      </w:pPr>
    </w:p>
    <w:p w14:paraId="6EB7DA72" w14:textId="77777777" w:rsidR="00285EB6" w:rsidRDefault="00285EB6" w:rsidP="00285EB6">
      <w:pPr>
        <w:spacing w:after="0" w:line="240" w:lineRule="auto"/>
        <w:ind w:left="851"/>
        <w:jc w:val="both"/>
      </w:pPr>
      <w:r>
        <w:rPr>
          <w:rFonts w:ascii="Times New Roman" w:eastAsia="Times New Roman" w:hAnsi="Times New Roman" w:cs="Times New Roman"/>
          <w:b/>
          <w:color w:val="181717"/>
          <w:sz w:val="24"/>
        </w:rPr>
        <w:t>MINISTRY OF LAW AND JUSTICE</w:t>
      </w:r>
    </w:p>
    <w:p w14:paraId="1E444AC4" w14:textId="77777777" w:rsidR="00285EB6" w:rsidRDefault="00285EB6" w:rsidP="00285EB6">
      <w:pPr>
        <w:pStyle w:val="Heading2"/>
        <w:spacing w:line="240" w:lineRule="auto"/>
        <w:ind w:left="923" w:right="62"/>
        <w:jc w:val="both"/>
      </w:pPr>
      <w:r>
        <w:rPr>
          <w:b/>
        </w:rPr>
        <w:t>(Legislative Department)</w:t>
      </w:r>
    </w:p>
    <w:p w14:paraId="3CF504B7" w14:textId="77777777" w:rsidR="00285EB6" w:rsidRDefault="00285EB6" w:rsidP="00285EB6">
      <w:pPr>
        <w:spacing w:after="0" w:line="240" w:lineRule="auto"/>
        <w:ind w:left="10" w:right="321" w:hanging="10"/>
        <w:jc w:val="both"/>
        <w:rPr>
          <w:rFonts w:ascii="Times New Roman" w:eastAsia="Times New Roman" w:hAnsi="Times New Roman" w:cs="Times New Roman"/>
          <w:color w:val="181717"/>
          <w:sz w:val="20"/>
        </w:rPr>
      </w:pPr>
      <w:r>
        <w:rPr>
          <w:rFonts w:ascii="Times New Roman" w:eastAsia="Times New Roman" w:hAnsi="Times New Roman" w:cs="Times New Roman"/>
          <w:i/>
          <w:color w:val="181717"/>
          <w:sz w:val="20"/>
        </w:rPr>
        <w:t xml:space="preserve">New Delhi, the </w:t>
      </w:r>
      <w:r>
        <w:rPr>
          <w:rFonts w:ascii="Times New Roman" w:eastAsia="Times New Roman" w:hAnsi="Times New Roman" w:cs="Times New Roman"/>
          <w:color w:val="181717"/>
          <w:sz w:val="20"/>
        </w:rPr>
        <w:t>5</w:t>
      </w:r>
      <w:r>
        <w:rPr>
          <w:rFonts w:ascii="Times New Roman" w:eastAsia="Times New Roman" w:hAnsi="Times New Roman" w:cs="Times New Roman"/>
          <w:i/>
          <w:color w:val="181717"/>
          <w:sz w:val="20"/>
        </w:rPr>
        <w:t xml:space="preserve">th June, </w:t>
      </w:r>
      <w:r>
        <w:rPr>
          <w:rFonts w:ascii="Times New Roman" w:eastAsia="Times New Roman" w:hAnsi="Times New Roman" w:cs="Times New Roman"/>
          <w:color w:val="181717"/>
          <w:sz w:val="20"/>
        </w:rPr>
        <w:t>2020/</w:t>
      </w:r>
      <w:proofErr w:type="spellStart"/>
      <w:r>
        <w:rPr>
          <w:rFonts w:ascii="Times New Roman" w:eastAsia="Times New Roman" w:hAnsi="Times New Roman" w:cs="Times New Roman"/>
          <w:i/>
          <w:color w:val="181717"/>
          <w:sz w:val="20"/>
        </w:rPr>
        <w:t>Jyaishtha</w:t>
      </w:r>
      <w:proofErr w:type="spellEnd"/>
      <w:r>
        <w:rPr>
          <w:rFonts w:ascii="Times New Roman" w:eastAsia="Times New Roman" w:hAnsi="Times New Roman" w:cs="Times New Roman"/>
          <w:i/>
          <w:color w:val="181717"/>
          <w:sz w:val="20"/>
        </w:rPr>
        <w:t xml:space="preserve"> 15, </w:t>
      </w:r>
      <w:proofErr w:type="gramStart"/>
      <w:r>
        <w:rPr>
          <w:rFonts w:ascii="Times New Roman" w:eastAsia="Times New Roman" w:hAnsi="Times New Roman" w:cs="Times New Roman"/>
          <w:color w:val="181717"/>
          <w:sz w:val="20"/>
        </w:rPr>
        <w:t>1942  (</w:t>
      </w:r>
      <w:proofErr w:type="gramEnd"/>
      <w:r>
        <w:rPr>
          <w:rFonts w:ascii="Times New Roman" w:eastAsia="Times New Roman" w:hAnsi="Times New Roman" w:cs="Times New Roman"/>
          <w:i/>
          <w:color w:val="181717"/>
          <w:sz w:val="20"/>
        </w:rPr>
        <w:t>Saka</w:t>
      </w:r>
      <w:r>
        <w:rPr>
          <w:rFonts w:ascii="Times New Roman" w:eastAsia="Times New Roman" w:hAnsi="Times New Roman" w:cs="Times New Roman"/>
          <w:color w:val="181717"/>
          <w:sz w:val="20"/>
        </w:rPr>
        <w:t>)</w:t>
      </w:r>
    </w:p>
    <w:p w14:paraId="1EC2AD36" w14:textId="77777777" w:rsidR="00285EB6" w:rsidRDefault="00285EB6" w:rsidP="00285EB6">
      <w:pPr>
        <w:spacing w:after="0" w:line="240" w:lineRule="auto"/>
        <w:ind w:left="10" w:right="321" w:hanging="10"/>
        <w:jc w:val="both"/>
      </w:pPr>
    </w:p>
    <w:p w14:paraId="2D7BA418" w14:textId="77777777" w:rsidR="00285EB6" w:rsidRDefault="00285EB6" w:rsidP="00285EB6">
      <w:pPr>
        <w:spacing w:after="0" w:line="240" w:lineRule="auto"/>
        <w:ind w:left="3773" w:hanging="2362"/>
        <w:jc w:val="both"/>
      </w:pPr>
      <w:r>
        <w:rPr>
          <w:rFonts w:ascii="Times New Roman" w:eastAsia="Times New Roman" w:hAnsi="Times New Roman" w:cs="Times New Roman"/>
          <w:color w:val="181717"/>
          <w:sz w:val="24"/>
        </w:rPr>
        <w:t>THE INSOLVENCY AND BANKRUPTCY CODE (AMENDMENT) ORDINANCE, 2020</w:t>
      </w:r>
    </w:p>
    <w:p w14:paraId="7B52FE63" w14:textId="77777777" w:rsidR="00285EB6" w:rsidRDefault="00285EB6" w:rsidP="00285EB6">
      <w:pPr>
        <w:spacing w:after="0" w:line="240" w:lineRule="auto"/>
        <w:ind w:left="918" w:right="62" w:hanging="10"/>
        <w:jc w:val="both"/>
      </w:pPr>
      <w:r>
        <w:rPr>
          <w:rFonts w:ascii="Times New Roman" w:eastAsia="Times New Roman" w:hAnsi="Times New Roman" w:cs="Times New Roman"/>
          <w:color w:val="181717"/>
          <w:sz w:val="24"/>
        </w:rPr>
        <w:t>N</w:t>
      </w:r>
      <w:r>
        <w:rPr>
          <w:rFonts w:ascii="Times New Roman" w:eastAsia="Times New Roman" w:hAnsi="Times New Roman" w:cs="Times New Roman"/>
          <w:color w:val="181717"/>
          <w:sz w:val="17"/>
        </w:rPr>
        <w:t>O</w:t>
      </w:r>
      <w:r>
        <w:rPr>
          <w:rFonts w:ascii="Times New Roman" w:eastAsia="Times New Roman" w:hAnsi="Times New Roman" w:cs="Times New Roman"/>
          <w:color w:val="181717"/>
          <w:sz w:val="24"/>
        </w:rPr>
        <w:t xml:space="preserve">. 9 </w:t>
      </w:r>
      <w:r>
        <w:rPr>
          <w:rFonts w:ascii="Times New Roman" w:eastAsia="Times New Roman" w:hAnsi="Times New Roman" w:cs="Times New Roman"/>
          <w:color w:val="181717"/>
          <w:sz w:val="17"/>
        </w:rPr>
        <w:t>OF</w:t>
      </w:r>
      <w:r>
        <w:rPr>
          <w:rFonts w:ascii="Times New Roman" w:eastAsia="Times New Roman" w:hAnsi="Times New Roman" w:cs="Times New Roman"/>
          <w:color w:val="181717"/>
          <w:sz w:val="24"/>
        </w:rPr>
        <w:t xml:space="preserve"> 2020</w:t>
      </w:r>
    </w:p>
    <w:p w14:paraId="39F61BB8" w14:textId="77777777" w:rsidR="00285EB6" w:rsidRDefault="00285EB6" w:rsidP="00285EB6">
      <w:pPr>
        <w:spacing w:after="0" w:line="240" w:lineRule="auto"/>
        <w:ind w:left="1579" w:right="642" w:firstLine="720"/>
        <w:jc w:val="both"/>
      </w:pPr>
      <w:r>
        <w:rPr>
          <w:rFonts w:ascii="Times New Roman" w:eastAsia="Times New Roman" w:hAnsi="Times New Roman" w:cs="Times New Roman"/>
          <w:color w:val="181717"/>
        </w:rPr>
        <w:t>Promulgated by the President in the Seventy-first Year of the Republic of India.</w:t>
      </w:r>
    </w:p>
    <w:p w14:paraId="31923025" w14:textId="77777777" w:rsidR="00285EB6" w:rsidRDefault="00285EB6" w:rsidP="00285EB6">
      <w:pPr>
        <w:spacing w:after="0" w:line="240" w:lineRule="auto"/>
        <w:ind w:left="1644"/>
        <w:jc w:val="both"/>
      </w:pPr>
      <w:r>
        <w:rPr>
          <w:noProof/>
        </w:rPr>
        <w:drawing>
          <wp:inline distT="0" distB="0" distL="0" distR="0" wp14:anchorId="5267E226" wp14:editId="765B9F0C">
            <wp:extent cx="4006394" cy="2519287"/>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8"/>
                    <a:stretch>
                      <a:fillRect/>
                    </a:stretch>
                  </pic:blipFill>
                  <pic:spPr>
                    <a:xfrm rot="47947">
                      <a:off x="0" y="0"/>
                      <a:ext cx="4006394" cy="2519287"/>
                    </a:xfrm>
                    <a:prstGeom prst="rect">
                      <a:avLst/>
                    </a:prstGeom>
                  </pic:spPr>
                </pic:pic>
              </a:graphicData>
            </a:graphic>
          </wp:inline>
        </w:drawing>
      </w:r>
    </w:p>
    <w:p w14:paraId="504DCE29" w14:textId="77777777" w:rsidR="00285EB6" w:rsidRDefault="00285EB6" w:rsidP="00285EB6">
      <w:pPr>
        <w:spacing w:after="0" w:line="240" w:lineRule="auto"/>
        <w:ind w:left="220"/>
        <w:jc w:val="both"/>
      </w:pPr>
      <w:r>
        <w:rPr>
          <w:noProof/>
        </w:rPr>
        <w:lastRenderedPageBreak/>
        <mc:AlternateContent>
          <mc:Choice Requires="wpg">
            <w:drawing>
              <wp:inline distT="0" distB="0" distL="0" distR="0" wp14:anchorId="33F187FF" wp14:editId="53FB0632">
                <wp:extent cx="5227956" cy="9026699"/>
                <wp:effectExtent l="0" t="0" r="0" b="0"/>
                <wp:docPr id="782" name="Group 782"/>
                <wp:cNvGraphicFramePr/>
                <a:graphic xmlns:a="http://schemas.openxmlformats.org/drawingml/2006/main">
                  <a:graphicData uri="http://schemas.microsoft.com/office/word/2010/wordprocessingGroup">
                    <wpg:wgp>
                      <wpg:cNvGrpSpPr/>
                      <wpg:grpSpPr>
                        <a:xfrm>
                          <a:off x="0" y="0"/>
                          <a:ext cx="5227956" cy="9026699"/>
                          <a:chOff x="0" y="0"/>
                          <a:chExt cx="5227956" cy="9026699"/>
                        </a:xfrm>
                      </wpg:grpSpPr>
                      <wps:wsp>
                        <wps:cNvPr id="80" name="Shape 80"/>
                        <wps:cNvSpPr/>
                        <wps:spPr>
                          <a:xfrm>
                            <a:off x="619252" y="152066"/>
                            <a:ext cx="4572000" cy="0"/>
                          </a:xfrm>
                          <a:custGeom>
                            <a:avLst/>
                            <a:gdLst/>
                            <a:ahLst/>
                            <a:cxnLst/>
                            <a:rect l="0" t="0" r="0" b="0"/>
                            <a:pathLst>
                              <a:path w="4572000">
                                <a:moveTo>
                                  <a:pt x="0" y="0"/>
                                </a:moveTo>
                                <a:lnTo>
                                  <a:pt x="4572000" y="0"/>
                                </a:lnTo>
                              </a:path>
                            </a:pathLst>
                          </a:custGeom>
                          <a:ln w="6096" cap="flat">
                            <a:miter lim="127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619252" y="197786"/>
                            <a:ext cx="4572000" cy="0"/>
                          </a:xfrm>
                          <a:custGeom>
                            <a:avLst/>
                            <a:gdLst/>
                            <a:ahLst/>
                            <a:cxnLst/>
                            <a:rect l="0" t="0" r="0" b="0"/>
                            <a:pathLst>
                              <a:path w="4572000">
                                <a:moveTo>
                                  <a:pt x="0" y="0"/>
                                </a:moveTo>
                                <a:lnTo>
                                  <a:pt x="4572000" y="0"/>
                                </a:lnTo>
                              </a:path>
                            </a:pathLst>
                          </a:custGeom>
                          <a:ln w="6096" cap="flat">
                            <a:miter lim="127000"/>
                          </a:ln>
                        </wps:spPr>
                        <wps:style>
                          <a:lnRef idx="1">
                            <a:srgbClr val="181717"/>
                          </a:lnRef>
                          <a:fillRef idx="0">
                            <a:srgbClr val="000000">
                              <a:alpha val="0"/>
                            </a:srgbClr>
                          </a:fillRef>
                          <a:effectRef idx="0">
                            <a:scrgbClr r="0" g="0" b="0"/>
                          </a:effectRef>
                          <a:fontRef idx="none"/>
                        </wps:style>
                        <wps:bodyPr/>
                      </wps:wsp>
                      <wps:wsp>
                        <wps:cNvPr id="147" name="Rectangle 147"/>
                        <wps:cNvSpPr/>
                        <wps:spPr>
                          <a:xfrm>
                            <a:off x="619252" y="0"/>
                            <a:ext cx="84455" cy="153899"/>
                          </a:xfrm>
                          <a:prstGeom prst="rect">
                            <a:avLst/>
                          </a:prstGeom>
                          <a:ln>
                            <a:noFill/>
                          </a:ln>
                        </wps:spPr>
                        <wps:txbx>
                          <w:txbxContent>
                            <w:p w14:paraId="54145558" w14:textId="77777777" w:rsidR="00285EB6" w:rsidRDefault="00285EB6" w:rsidP="00285EB6">
                              <w:r>
                                <w:rPr>
                                  <w:rFonts w:ascii="Times New Roman" w:eastAsia="Times New Roman" w:hAnsi="Times New Roman" w:cs="Times New Roman"/>
                                  <w:color w:val="181717"/>
                                  <w:sz w:val="20"/>
                                </w:rPr>
                                <w:t>2</w:t>
                              </w:r>
                            </w:p>
                          </w:txbxContent>
                        </wps:txbx>
                        <wps:bodyPr horzOverflow="overflow" vert="horz" lIns="0" tIns="0" rIns="0" bIns="0" rtlCol="0">
                          <a:noAutofit/>
                        </wps:bodyPr>
                      </wps:wsp>
                      <wps:wsp>
                        <wps:cNvPr id="149" name="Rectangle 149"/>
                        <wps:cNvSpPr/>
                        <wps:spPr>
                          <a:xfrm>
                            <a:off x="1490980" y="0"/>
                            <a:ext cx="3158145" cy="153899"/>
                          </a:xfrm>
                          <a:prstGeom prst="rect">
                            <a:avLst/>
                          </a:prstGeom>
                          <a:ln>
                            <a:noFill/>
                          </a:ln>
                        </wps:spPr>
                        <wps:txbx>
                          <w:txbxContent>
                            <w:p w14:paraId="2B1AE989" w14:textId="77777777" w:rsidR="00285EB6" w:rsidRDefault="00285EB6" w:rsidP="00285EB6">
                              <w:r>
                                <w:rPr>
                                  <w:rFonts w:ascii="Times New Roman" w:eastAsia="Times New Roman" w:hAnsi="Times New Roman" w:cs="Times New Roman"/>
                                  <w:color w:val="181717"/>
                                  <w:sz w:val="20"/>
                                </w:rPr>
                                <w:t>THE GAZETTE OF INDIA EXTRAORDINARY</w:t>
                              </w:r>
                            </w:p>
                          </w:txbxContent>
                        </wps:txbx>
                        <wps:bodyPr horzOverflow="overflow" vert="horz" lIns="0" tIns="0" rIns="0" bIns="0" rtlCol="0">
                          <a:noAutofit/>
                        </wps:bodyPr>
                      </wps:wsp>
                      <wps:wsp>
                        <wps:cNvPr id="780" name="Rectangle 780"/>
                        <wps:cNvSpPr/>
                        <wps:spPr>
                          <a:xfrm>
                            <a:off x="4697349" y="0"/>
                            <a:ext cx="56247" cy="153899"/>
                          </a:xfrm>
                          <a:prstGeom prst="rect">
                            <a:avLst/>
                          </a:prstGeom>
                          <a:ln>
                            <a:noFill/>
                          </a:ln>
                        </wps:spPr>
                        <wps:txbx>
                          <w:txbxContent>
                            <w:p w14:paraId="427DFB12" w14:textId="77777777" w:rsidR="00285EB6" w:rsidRDefault="00285EB6" w:rsidP="00285EB6">
                              <w:r>
                                <w:rPr>
                                  <w:rFonts w:ascii="Times New Roman" w:eastAsia="Times New Roman" w:hAnsi="Times New Roman" w:cs="Times New Roman"/>
                                  <w:color w:val="181717"/>
                                  <w:sz w:val="20"/>
                                </w:rPr>
                                <w:t>[</w:t>
                              </w:r>
                            </w:p>
                          </w:txbxContent>
                        </wps:txbx>
                        <wps:bodyPr horzOverflow="overflow" vert="horz" lIns="0" tIns="0" rIns="0" bIns="0" rtlCol="0">
                          <a:noAutofit/>
                        </wps:bodyPr>
                      </wps:wsp>
                      <wps:wsp>
                        <wps:cNvPr id="781" name="Rectangle 781"/>
                        <wps:cNvSpPr/>
                        <wps:spPr>
                          <a:xfrm>
                            <a:off x="4736440" y="0"/>
                            <a:ext cx="93914" cy="153899"/>
                          </a:xfrm>
                          <a:prstGeom prst="rect">
                            <a:avLst/>
                          </a:prstGeom>
                          <a:ln>
                            <a:noFill/>
                          </a:ln>
                        </wps:spPr>
                        <wps:txbx>
                          <w:txbxContent>
                            <w:p w14:paraId="7615B442" w14:textId="77777777" w:rsidR="00285EB6" w:rsidRDefault="00285EB6" w:rsidP="00285EB6">
                              <w:r>
                                <w:rPr>
                                  <w:rFonts w:ascii="Times New Roman" w:eastAsia="Times New Roman" w:hAnsi="Times New Roman" w:cs="Times New Roman"/>
                                  <w:color w:val="181717"/>
                                  <w:sz w:val="20"/>
                                </w:rPr>
                                <w:t>P</w:t>
                              </w:r>
                            </w:p>
                          </w:txbxContent>
                        </wps:txbx>
                        <wps:bodyPr horzOverflow="overflow" vert="horz" lIns="0" tIns="0" rIns="0" bIns="0" rtlCol="0">
                          <a:noAutofit/>
                        </wps:bodyPr>
                      </wps:wsp>
                      <wps:wsp>
                        <wps:cNvPr id="83" name="Rectangle 83"/>
                        <wps:cNvSpPr/>
                        <wps:spPr>
                          <a:xfrm>
                            <a:off x="4804156" y="26417"/>
                            <a:ext cx="218159" cy="107730"/>
                          </a:xfrm>
                          <a:prstGeom prst="rect">
                            <a:avLst/>
                          </a:prstGeom>
                          <a:ln>
                            <a:noFill/>
                          </a:ln>
                        </wps:spPr>
                        <wps:txbx>
                          <w:txbxContent>
                            <w:p w14:paraId="39B13632" w14:textId="77777777" w:rsidR="00285EB6" w:rsidRDefault="00285EB6" w:rsidP="00285EB6">
                              <w:r>
                                <w:rPr>
                                  <w:rFonts w:ascii="Times New Roman" w:eastAsia="Times New Roman" w:hAnsi="Times New Roman" w:cs="Times New Roman"/>
                                  <w:color w:val="181717"/>
                                  <w:sz w:val="14"/>
                                </w:rPr>
                                <w:t>ART</w:t>
                              </w:r>
                            </w:p>
                          </w:txbxContent>
                        </wps:txbx>
                        <wps:bodyPr horzOverflow="overflow" vert="horz" lIns="0" tIns="0" rIns="0" bIns="0" rtlCol="0">
                          <a:noAutofit/>
                        </wps:bodyPr>
                      </wps:wsp>
                      <wps:wsp>
                        <wps:cNvPr id="84" name="Rectangle 84"/>
                        <wps:cNvSpPr/>
                        <wps:spPr>
                          <a:xfrm>
                            <a:off x="4965700" y="0"/>
                            <a:ext cx="299967" cy="153899"/>
                          </a:xfrm>
                          <a:prstGeom prst="rect">
                            <a:avLst/>
                          </a:prstGeom>
                          <a:ln>
                            <a:noFill/>
                          </a:ln>
                        </wps:spPr>
                        <wps:txbx>
                          <w:txbxContent>
                            <w:p w14:paraId="5E78FD7F" w14:textId="77777777" w:rsidR="00285EB6" w:rsidRDefault="00285EB6" w:rsidP="00285EB6">
                              <w:r>
                                <w:rPr>
                                  <w:rFonts w:ascii="Times New Roman" w:eastAsia="Times New Roman" w:hAnsi="Times New Roman" w:cs="Times New Roman"/>
                                  <w:color w:val="181717"/>
                                  <w:sz w:val="20"/>
                                </w:rPr>
                                <w:t xml:space="preserve"> II—</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9"/>
                          <a:stretch>
                            <a:fillRect/>
                          </a:stretch>
                        </pic:blipFill>
                        <pic:spPr>
                          <a:xfrm rot="54011">
                            <a:off x="67628" y="338095"/>
                            <a:ext cx="5092699" cy="8649133"/>
                          </a:xfrm>
                          <a:prstGeom prst="rect">
                            <a:avLst/>
                          </a:prstGeom>
                        </pic:spPr>
                      </pic:pic>
                    </wpg:wgp>
                  </a:graphicData>
                </a:graphic>
              </wp:inline>
            </w:drawing>
          </mc:Choice>
          <mc:Fallback>
            <w:pict>
              <v:group w14:anchorId="33F187FF" id="Group 782" o:spid="_x0000_s1026" style="width:411.65pt;height:710.75pt;mso-position-horizontal-relative:char;mso-position-vertical-relative:line" coordsize="52279,90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">
                <v:shape id="Shape 80" o:spid="_x0000_s1027" style="position:absolute;left:6192;top:1520;width:45720;height:0;visibility:visible;mso-wrap-style:square;v-text-anchor:top" coordsize="45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" path="m,l4572000,e" filled="f" strokecolor="#181717" strokeweight=".48pt">
                  <v:stroke miterlimit="83231f" joinstyle="miter"/>
                  <v:path arrowok="t" textboxrect="0,0,4572000,0"/>
                </v:shape>
                <v:shape id="Shape 81" o:spid="_x0000_s1028" style="position:absolute;left:6192;top:1977;width:45720;height:0;visibility:visible;mso-wrap-style:square;v-text-anchor:top" coordsize="45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" path="m,l4572000,e" filled="f" strokecolor="#181717" strokeweight=".48pt">
                  <v:stroke miterlimit="83231f" joinstyle="miter"/>
                  <v:path arrowok="t" textboxrect="0,0,4572000,0"/>
                </v:shape>
                <v:rect id="Rectangle 147" o:spid="_x0000_s1029" style="position:absolute;left:6192;width:84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54145558" w14:textId="77777777" w:rsidR="00285EB6" w:rsidRDefault="00285EB6" w:rsidP="00285EB6">
                        <w:r>
                          <w:rPr>
                            <w:rFonts w:ascii="Times New Roman" w:eastAsia="Times New Roman" w:hAnsi="Times New Roman" w:cs="Times New Roman"/>
                            <w:color w:val="181717"/>
                            <w:sz w:val="20"/>
                          </w:rPr>
                          <w:t>2</w:t>
                        </w:r>
                      </w:p>
                    </w:txbxContent>
                  </v:textbox>
                </v:rect>
                <v:rect id="Rectangle 149" o:spid="_x0000_s1030" style="position:absolute;left:14909;width:31582;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2B1AE989" w14:textId="77777777" w:rsidR="00285EB6" w:rsidRDefault="00285EB6" w:rsidP="00285EB6">
                        <w:r>
                          <w:rPr>
                            <w:rFonts w:ascii="Times New Roman" w:eastAsia="Times New Roman" w:hAnsi="Times New Roman" w:cs="Times New Roman"/>
                            <w:color w:val="181717"/>
                            <w:sz w:val="20"/>
                          </w:rPr>
                          <w:t>THE GAZETTE OF INDIA EXTRAORDINARY</w:t>
                        </w:r>
                      </w:p>
                    </w:txbxContent>
                  </v:textbox>
                </v:rect>
                <v:rect id="Rectangle 780" o:spid="_x0000_s1031" style="position:absolute;left:46973;width:562;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427DFB12" w14:textId="77777777" w:rsidR="00285EB6" w:rsidRDefault="00285EB6" w:rsidP="00285EB6">
                        <w:r>
                          <w:rPr>
                            <w:rFonts w:ascii="Times New Roman" w:eastAsia="Times New Roman" w:hAnsi="Times New Roman" w:cs="Times New Roman"/>
                            <w:color w:val="181717"/>
                            <w:sz w:val="20"/>
                          </w:rPr>
                          <w:t>[</w:t>
                        </w:r>
                      </w:p>
                    </w:txbxContent>
                  </v:textbox>
                </v:rect>
                <v:rect id="Rectangle 781" o:spid="_x0000_s1032" style="position:absolute;left:47364;width:939;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7615B442" w14:textId="77777777" w:rsidR="00285EB6" w:rsidRDefault="00285EB6" w:rsidP="00285EB6">
                        <w:r>
                          <w:rPr>
                            <w:rFonts w:ascii="Times New Roman" w:eastAsia="Times New Roman" w:hAnsi="Times New Roman" w:cs="Times New Roman"/>
                            <w:color w:val="181717"/>
                            <w:sz w:val="20"/>
                          </w:rPr>
                          <w:t>P</w:t>
                        </w:r>
                      </w:p>
                    </w:txbxContent>
                  </v:textbox>
                </v:rect>
                <v:rect id="Rectangle 83" o:spid="_x0000_s1033" style="position:absolute;left:48041;top:264;width:2182;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39B13632" w14:textId="77777777" w:rsidR="00285EB6" w:rsidRDefault="00285EB6" w:rsidP="00285EB6">
                        <w:r>
                          <w:rPr>
                            <w:rFonts w:ascii="Times New Roman" w:eastAsia="Times New Roman" w:hAnsi="Times New Roman" w:cs="Times New Roman"/>
                            <w:color w:val="181717"/>
                            <w:sz w:val="14"/>
                          </w:rPr>
                          <w:t>ART</w:t>
                        </w:r>
                      </w:p>
                    </w:txbxContent>
                  </v:textbox>
                </v:rect>
                <v:rect id="Rectangle 84" o:spid="_x0000_s1034" style="position:absolute;left:49657;width:2999;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5E78FD7F" w14:textId="77777777" w:rsidR="00285EB6" w:rsidRDefault="00285EB6" w:rsidP="00285EB6">
                        <w:r>
                          <w:rPr>
                            <w:rFonts w:ascii="Times New Roman" w:eastAsia="Times New Roman" w:hAnsi="Times New Roman" w:cs="Times New Roman"/>
                            <w:color w:val="181717"/>
                            <w:sz w:val="20"/>
                          </w:rPr>
                          <w:t xml:space="preserve"> II—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35" type="#_x0000_t75" style="position:absolute;left:676;top:3380;width:50927;height:86492;rotation:5899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">
                  <v:imagedata r:id="rId10" o:title=""/>
                </v:shape>
                <w10:anchorlock/>
              </v:group>
            </w:pict>
          </mc:Fallback>
        </mc:AlternateContent>
      </w:r>
    </w:p>
    <w:p w14:paraId="53EAE91D" w14:textId="77777777" w:rsidR="00285EB6" w:rsidRDefault="00285EB6" w:rsidP="00285EB6">
      <w:pPr>
        <w:pStyle w:val="Heading2"/>
        <w:tabs>
          <w:tab w:val="center" w:pos="1459"/>
          <w:tab w:val="center" w:pos="4918"/>
          <w:tab w:val="center" w:pos="8349"/>
        </w:tabs>
        <w:spacing w:line="240" w:lineRule="auto"/>
        <w:ind w:left="0" w:firstLine="0"/>
        <w:jc w:val="both"/>
      </w:pPr>
      <w:r>
        <w:rPr>
          <w:rFonts w:ascii="Calibri" w:eastAsia="Calibri" w:hAnsi="Calibri" w:cs="Calibri"/>
          <w:color w:val="000000"/>
          <w:sz w:val="22"/>
        </w:rPr>
        <w:lastRenderedPageBreak/>
        <w:tab/>
      </w:r>
      <w:r>
        <w:t>S</w:t>
      </w:r>
      <w:r>
        <w:rPr>
          <w:sz w:val="14"/>
        </w:rPr>
        <w:t>EC</w:t>
      </w:r>
      <w:r>
        <w:t>. 1]</w:t>
      </w:r>
      <w:r>
        <w:tab/>
        <w:t>THE GAZETTE OF INDIA EXTRAORDINARY</w:t>
      </w:r>
      <w:r>
        <w:tab/>
        <w:t>3</w:t>
      </w:r>
    </w:p>
    <w:p w14:paraId="75FDDECA" w14:textId="77777777" w:rsidR="00285EB6" w:rsidRDefault="00285EB6" w:rsidP="00285EB6">
      <w:pPr>
        <w:spacing w:after="0" w:line="240" w:lineRule="auto"/>
        <w:ind w:left="-66"/>
        <w:jc w:val="both"/>
      </w:pPr>
      <w:r>
        <w:rPr>
          <w:noProof/>
        </w:rPr>
        <mc:AlternateContent>
          <mc:Choice Requires="wpg">
            <w:drawing>
              <wp:inline distT="0" distB="0" distL="0" distR="0" wp14:anchorId="60298DB8" wp14:editId="352EB8B7">
                <wp:extent cx="5372862" cy="1657096"/>
                <wp:effectExtent l="0" t="0" r="0" b="0"/>
                <wp:docPr id="814" name="Group 814"/>
                <wp:cNvGraphicFramePr/>
                <a:graphic xmlns:a="http://schemas.openxmlformats.org/drawingml/2006/main">
                  <a:graphicData uri="http://schemas.microsoft.com/office/word/2010/wordprocessingGroup">
                    <wpg:wgp>
                      <wpg:cNvGrpSpPr/>
                      <wpg:grpSpPr>
                        <a:xfrm>
                          <a:off x="0" y="0"/>
                          <a:ext cx="5372862" cy="1657096"/>
                          <a:chOff x="0" y="0"/>
                          <a:chExt cx="5372862" cy="1657096"/>
                        </a:xfrm>
                      </wpg:grpSpPr>
                      <pic:pic xmlns:pic="http://schemas.openxmlformats.org/drawingml/2006/picture">
                        <pic:nvPicPr>
                          <pic:cNvPr id="100" name="Picture 100"/>
                          <pic:cNvPicPr/>
                        </pic:nvPicPr>
                        <pic:blipFill>
                          <a:blip r:embed="rId11"/>
                          <a:stretch>
                            <a:fillRect/>
                          </a:stretch>
                        </pic:blipFill>
                        <pic:spPr>
                          <a:xfrm>
                            <a:off x="0" y="247396"/>
                            <a:ext cx="753110" cy="1409700"/>
                          </a:xfrm>
                          <a:prstGeom prst="rect">
                            <a:avLst/>
                          </a:prstGeom>
                        </pic:spPr>
                      </pic:pic>
                      <pic:pic xmlns:pic="http://schemas.openxmlformats.org/drawingml/2006/picture">
                        <pic:nvPicPr>
                          <pic:cNvPr id="102" name="Picture 102"/>
                          <pic:cNvPicPr/>
                        </pic:nvPicPr>
                        <pic:blipFill>
                          <a:blip r:embed="rId12"/>
                          <a:stretch>
                            <a:fillRect/>
                          </a:stretch>
                        </pic:blipFill>
                        <pic:spPr>
                          <a:xfrm>
                            <a:off x="1183640" y="247396"/>
                            <a:ext cx="3799840" cy="1409700"/>
                          </a:xfrm>
                          <a:prstGeom prst="rect">
                            <a:avLst/>
                          </a:prstGeom>
                        </pic:spPr>
                      </pic:pic>
                      <wps:wsp>
                        <wps:cNvPr id="103" name="Shape 103"/>
                        <wps:cNvSpPr/>
                        <wps:spPr>
                          <a:xfrm>
                            <a:off x="800862" y="0"/>
                            <a:ext cx="4572000" cy="0"/>
                          </a:xfrm>
                          <a:custGeom>
                            <a:avLst/>
                            <a:gdLst/>
                            <a:ahLst/>
                            <a:cxnLst/>
                            <a:rect l="0" t="0" r="0" b="0"/>
                            <a:pathLst>
                              <a:path w="4572000">
                                <a:moveTo>
                                  <a:pt x="0" y="0"/>
                                </a:moveTo>
                                <a:lnTo>
                                  <a:pt x="4572000" y="0"/>
                                </a:lnTo>
                              </a:path>
                            </a:pathLst>
                          </a:custGeom>
                          <a:ln w="6096" cap="flat">
                            <a:miter lim="127000"/>
                          </a:ln>
                        </wps:spPr>
                        <wps:style>
                          <a:lnRef idx="1">
                            <a:srgbClr val="181717"/>
                          </a:lnRef>
                          <a:fillRef idx="0">
                            <a:srgbClr val="000000">
                              <a:alpha val="0"/>
                            </a:srgbClr>
                          </a:fillRef>
                          <a:effectRef idx="0">
                            <a:scrgbClr r="0" g="0" b="0"/>
                          </a:effectRef>
                          <a:fontRef idx="none"/>
                        </wps:style>
                        <wps:bodyPr/>
                      </wps:wsp>
                      <wps:wsp>
                        <wps:cNvPr id="104" name="Shape 104"/>
                        <wps:cNvSpPr/>
                        <wps:spPr>
                          <a:xfrm>
                            <a:off x="800862" y="45720"/>
                            <a:ext cx="4572000" cy="0"/>
                          </a:xfrm>
                          <a:custGeom>
                            <a:avLst/>
                            <a:gdLst/>
                            <a:ahLst/>
                            <a:cxnLst/>
                            <a:rect l="0" t="0" r="0" b="0"/>
                            <a:pathLst>
                              <a:path w="4572000">
                                <a:moveTo>
                                  <a:pt x="0" y="0"/>
                                </a:moveTo>
                                <a:lnTo>
                                  <a:pt x="4572000" y="0"/>
                                </a:lnTo>
                              </a:path>
                            </a:pathLst>
                          </a:custGeom>
                          <a:ln w="6096"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4A9C5DE" id="Group 814" o:spid="_x0000_s1026" style="width:423.05pt;height:130.5pt;mso-position-horizontal-relative:char;mso-position-vertical-relative:line" coordsize="53728,16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">
                <v:shape id="Picture 100" o:spid="_x0000_s1027" type="#_x0000_t75" style="position:absolute;top:2473;width:7531;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">
                  <v:imagedata r:id="rId13" o:title=""/>
                </v:shape>
                <v:shape id="Picture 102" o:spid="_x0000_s1028" type="#_x0000_t75" style="position:absolute;left:11836;top:2473;width:37998;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">
                  <v:imagedata r:id="rId14" o:title=""/>
                </v:shape>
                <v:shape id="Shape 103" o:spid="_x0000_s1029" style="position:absolute;left:8008;width:45720;height:0;visibility:visible;mso-wrap-style:square;v-text-anchor:top" coordsize="45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" path="m,l4572000,e" filled="f" strokecolor="#181717" strokeweight=".48pt">
                  <v:stroke miterlimit="83231f" joinstyle="miter"/>
                  <v:path arrowok="t" textboxrect="0,0,4572000,0"/>
                </v:shape>
                <v:shape id="Shape 104" o:spid="_x0000_s1030" style="position:absolute;left:8008;top:457;width:45720;height:0;visibility:visible;mso-wrap-style:square;v-text-anchor:top" coordsize="45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" path="m,l4572000,e" filled="f" strokecolor="#181717" strokeweight=".48pt">
                  <v:stroke miterlimit="83231f" joinstyle="miter"/>
                  <v:path arrowok="t" textboxrect="0,0,4572000,0"/>
                </v:shape>
                <w10:anchorlock/>
              </v:group>
            </w:pict>
          </mc:Fallback>
        </mc:AlternateContent>
      </w:r>
    </w:p>
    <w:p w14:paraId="2758E2BF" w14:textId="77777777" w:rsidR="00285EB6" w:rsidRDefault="00285EB6" w:rsidP="00285EB6">
      <w:pPr>
        <w:spacing w:after="0" w:line="240" w:lineRule="auto"/>
        <w:ind w:left="10" w:right="321" w:hanging="10"/>
        <w:jc w:val="both"/>
        <w:rPr>
          <w:rFonts w:ascii="Times New Roman" w:eastAsia="Times New Roman" w:hAnsi="Times New Roman" w:cs="Times New Roman"/>
          <w:color w:val="181717"/>
          <w:sz w:val="16"/>
        </w:rPr>
      </w:pPr>
    </w:p>
    <w:p w14:paraId="17FF7A81" w14:textId="77777777" w:rsidR="00285EB6" w:rsidRDefault="00285EB6" w:rsidP="00285EB6">
      <w:pPr>
        <w:spacing w:after="0" w:line="240" w:lineRule="auto"/>
        <w:ind w:left="10" w:right="321" w:hanging="10"/>
        <w:jc w:val="both"/>
        <w:rPr>
          <w:rFonts w:ascii="Times New Roman" w:eastAsia="Times New Roman" w:hAnsi="Times New Roman" w:cs="Times New Roman"/>
          <w:color w:val="181717"/>
          <w:sz w:val="16"/>
        </w:rPr>
      </w:pPr>
    </w:p>
    <w:p w14:paraId="3F0B546C" w14:textId="77777777" w:rsidR="00285EB6" w:rsidRDefault="00285EB6" w:rsidP="00285EB6">
      <w:pPr>
        <w:pBdr>
          <w:bottom w:val="single" w:sz="12" w:space="1" w:color="auto"/>
        </w:pBdr>
        <w:spacing w:after="0" w:line="240" w:lineRule="auto"/>
        <w:ind w:right="321"/>
        <w:jc w:val="both"/>
        <w:rPr>
          <w:rFonts w:ascii="Times New Roman" w:eastAsia="Times New Roman" w:hAnsi="Times New Roman" w:cs="Times New Roman"/>
          <w:color w:val="181717"/>
          <w:sz w:val="16"/>
        </w:rPr>
      </w:pPr>
    </w:p>
    <w:p w14:paraId="30B2777F" w14:textId="77777777" w:rsidR="00285EB6" w:rsidRDefault="00285EB6" w:rsidP="00285EB6">
      <w:pPr>
        <w:spacing w:after="0" w:line="240" w:lineRule="auto"/>
        <w:ind w:left="10" w:right="321" w:hanging="10"/>
        <w:jc w:val="both"/>
        <w:rPr>
          <w:rFonts w:ascii="Times New Roman" w:eastAsia="Times New Roman" w:hAnsi="Times New Roman" w:cs="Times New Roman"/>
          <w:color w:val="181717"/>
          <w:sz w:val="16"/>
        </w:rPr>
      </w:pPr>
    </w:p>
    <w:p w14:paraId="499F08D2" w14:textId="77777777" w:rsidR="00285EB6" w:rsidRPr="00C902C8" w:rsidRDefault="00285EB6" w:rsidP="00285EB6">
      <w:pPr>
        <w:spacing w:after="0" w:line="240" w:lineRule="auto"/>
        <w:ind w:left="10" w:right="321" w:hanging="10"/>
        <w:jc w:val="both"/>
        <w:rPr>
          <w:rFonts w:ascii="Times New Roman" w:hAnsi="Times New Roman" w:cs="Times New Roman"/>
          <w:sz w:val="24"/>
          <w:szCs w:val="24"/>
        </w:rPr>
      </w:pPr>
    </w:p>
    <w:p w14:paraId="4621BBF1" w14:textId="77777777" w:rsidR="00285EB6" w:rsidRDefault="00285EB6">
      <w:pPr>
        <w:rPr>
          <w:rFonts w:ascii="Times New Roman" w:hAnsi="Times New Roman" w:cs="Times New Roman"/>
          <w:b/>
          <w:bCs/>
          <w:sz w:val="24"/>
          <w:szCs w:val="24"/>
        </w:rPr>
      </w:pPr>
      <w:r>
        <w:rPr>
          <w:rFonts w:ascii="Times New Roman" w:hAnsi="Times New Roman" w:cs="Times New Roman"/>
          <w:b/>
          <w:bCs/>
          <w:sz w:val="24"/>
          <w:szCs w:val="24"/>
        </w:rPr>
        <w:br w:type="page"/>
      </w:r>
    </w:p>
    <w:p w14:paraId="75223747" w14:textId="2CA4B789" w:rsidR="00285EB6" w:rsidRPr="00605FDB" w:rsidRDefault="00285EB6" w:rsidP="00285EB6">
      <w:pPr>
        <w:spacing w:after="0" w:line="240" w:lineRule="auto"/>
        <w:jc w:val="both"/>
        <w:rPr>
          <w:rFonts w:ascii="Times New Roman" w:hAnsi="Times New Roman" w:cs="Times New Roman"/>
          <w:b/>
          <w:bCs/>
          <w:sz w:val="24"/>
          <w:szCs w:val="24"/>
        </w:rPr>
      </w:pPr>
      <w:r w:rsidRPr="00605FDB">
        <w:rPr>
          <w:rFonts w:ascii="Times New Roman" w:hAnsi="Times New Roman" w:cs="Times New Roman"/>
          <w:b/>
          <w:bCs/>
          <w:sz w:val="24"/>
          <w:szCs w:val="24"/>
        </w:rPr>
        <w:lastRenderedPageBreak/>
        <w:t>MINISTRY OF LAW AND JUSTICE (Legislative Department)</w:t>
      </w:r>
    </w:p>
    <w:p w14:paraId="3CAF9A93"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New Delhi, the 13th March 2020/Phalguna 23, 1941 (Saka)</w:t>
      </w:r>
    </w:p>
    <w:p w14:paraId="37C9D5F1" w14:textId="77777777" w:rsidR="00285EB6" w:rsidRPr="00605FDB" w:rsidRDefault="00285EB6" w:rsidP="00285EB6">
      <w:pPr>
        <w:spacing w:after="0" w:line="240" w:lineRule="auto"/>
        <w:jc w:val="both"/>
        <w:rPr>
          <w:rFonts w:ascii="Times New Roman" w:hAnsi="Times New Roman" w:cs="Times New Roman"/>
          <w:sz w:val="24"/>
          <w:szCs w:val="24"/>
        </w:rPr>
      </w:pPr>
    </w:p>
    <w:p w14:paraId="55213E8A"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The following Act of Parliament received the assent of the President on the</w:t>
      </w:r>
      <w:r>
        <w:rPr>
          <w:rFonts w:ascii="Times New Roman" w:hAnsi="Times New Roman" w:cs="Times New Roman"/>
          <w:sz w:val="24"/>
          <w:szCs w:val="24"/>
        </w:rPr>
        <w:t xml:space="preserve"> </w:t>
      </w:r>
      <w:r w:rsidRPr="00605FDB">
        <w:rPr>
          <w:rFonts w:ascii="Times New Roman" w:hAnsi="Times New Roman" w:cs="Times New Roman"/>
          <w:sz w:val="24"/>
          <w:szCs w:val="24"/>
        </w:rPr>
        <w:t>13th March 2020, and is hereby published for general information: —</w:t>
      </w:r>
    </w:p>
    <w:p w14:paraId="7769129D" w14:textId="77777777" w:rsidR="00285EB6" w:rsidRPr="00605FDB" w:rsidRDefault="00285EB6" w:rsidP="00285EB6">
      <w:pPr>
        <w:spacing w:after="0" w:line="240" w:lineRule="auto"/>
        <w:jc w:val="both"/>
        <w:rPr>
          <w:rFonts w:ascii="Times New Roman" w:hAnsi="Times New Roman" w:cs="Times New Roman"/>
          <w:sz w:val="24"/>
          <w:szCs w:val="24"/>
        </w:rPr>
      </w:pPr>
    </w:p>
    <w:p w14:paraId="14FC131D" w14:textId="77777777" w:rsidR="00285EB6" w:rsidRPr="00605FDB" w:rsidRDefault="00285EB6" w:rsidP="00285EB6">
      <w:pPr>
        <w:spacing w:after="0" w:line="240" w:lineRule="auto"/>
        <w:jc w:val="both"/>
        <w:rPr>
          <w:rFonts w:ascii="Times New Roman" w:hAnsi="Times New Roman" w:cs="Times New Roman"/>
          <w:b/>
          <w:bCs/>
          <w:sz w:val="24"/>
          <w:szCs w:val="24"/>
        </w:rPr>
      </w:pPr>
      <w:r w:rsidRPr="00605FDB">
        <w:rPr>
          <w:rFonts w:ascii="Times New Roman" w:hAnsi="Times New Roman" w:cs="Times New Roman"/>
          <w:b/>
          <w:bCs/>
          <w:sz w:val="24"/>
          <w:szCs w:val="24"/>
        </w:rPr>
        <w:t>THE INSOLVENCY AND BANKRUPTCY CODE (AMENDMENT) ACT, 2020</w:t>
      </w:r>
    </w:p>
    <w:p w14:paraId="2575FF9A"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b/>
          <w:bCs/>
          <w:sz w:val="24"/>
          <w:szCs w:val="24"/>
        </w:rPr>
        <w:t>NO. 1 OF 2020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05FDB">
        <w:rPr>
          <w:rFonts w:ascii="Times New Roman" w:hAnsi="Times New Roman" w:cs="Times New Roman"/>
          <w:sz w:val="24"/>
          <w:szCs w:val="24"/>
        </w:rPr>
        <w:t xml:space="preserve">[13th March 2020.] </w:t>
      </w:r>
    </w:p>
    <w:p w14:paraId="3ADB7609" w14:textId="77777777" w:rsidR="00285EB6" w:rsidRDefault="00285EB6" w:rsidP="00285EB6">
      <w:pPr>
        <w:spacing w:after="0" w:line="240" w:lineRule="auto"/>
        <w:jc w:val="both"/>
        <w:rPr>
          <w:rFonts w:ascii="Times New Roman" w:hAnsi="Times New Roman" w:cs="Times New Roman"/>
          <w:sz w:val="24"/>
          <w:szCs w:val="24"/>
        </w:rPr>
      </w:pPr>
    </w:p>
    <w:p w14:paraId="104C0EDD"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An Act further to amend the Insolvency and Bankruptcy Code, 2016.</w:t>
      </w:r>
    </w:p>
    <w:p w14:paraId="50E2F4B9"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BE it enacted by Parliament in the Seventy-first Year of the Republic of India as follows: —</w:t>
      </w:r>
    </w:p>
    <w:p w14:paraId="2DD33F24" w14:textId="77777777" w:rsidR="00285EB6" w:rsidRPr="00605FDB" w:rsidRDefault="00285EB6" w:rsidP="00285EB6">
      <w:pPr>
        <w:spacing w:after="0" w:line="240" w:lineRule="auto"/>
        <w:jc w:val="both"/>
        <w:rPr>
          <w:rFonts w:ascii="Times New Roman" w:hAnsi="Times New Roman" w:cs="Times New Roman"/>
          <w:sz w:val="24"/>
          <w:szCs w:val="24"/>
        </w:rPr>
      </w:pPr>
    </w:p>
    <w:p w14:paraId="1C2A0B11"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1. (1) This Act may be called the Insolvency and Bankruptcy Code (Amendment)</w:t>
      </w:r>
      <w:r>
        <w:rPr>
          <w:rFonts w:ascii="Times New Roman" w:hAnsi="Times New Roman" w:cs="Times New Roman"/>
          <w:sz w:val="24"/>
          <w:szCs w:val="24"/>
        </w:rPr>
        <w:t xml:space="preserve"> </w:t>
      </w:r>
      <w:r w:rsidRPr="00605FDB">
        <w:rPr>
          <w:rFonts w:ascii="Times New Roman" w:hAnsi="Times New Roman" w:cs="Times New Roman"/>
          <w:sz w:val="24"/>
          <w:szCs w:val="24"/>
        </w:rPr>
        <w:t>Act, 2020.</w:t>
      </w:r>
    </w:p>
    <w:p w14:paraId="13F74D7E" w14:textId="77777777" w:rsidR="00285EB6" w:rsidRPr="00605FDB" w:rsidRDefault="00285EB6" w:rsidP="00285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5FDB">
        <w:rPr>
          <w:rFonts w:ascii="Times New Roman" w:hAnsi="Times New Roman" w:cs="Times New Roman"/>
          <w:sz w:val="24"/>
          <w:szCs w:val="24"/>
        </w:rPr>
        <w:t>(2)  It shall be deemed to have come in force on the 28th day of December 2019.</w:t>
      </w:r>
    </w:p>
    <w:p w14:paraId="116484BD" w14:textId="77777777" w:rsidR="00285EB6" w:rsidRDefault="00285EB6" w:rsidP="00285EB6">
      <w:pPr>
        <w:spacing w:after="0" w:line="240" w:lineRule="auto"/>
        <w:jc w:val="both"/>
        <w:rPr>
          <w:rFonts w:ascii="Times New Roman" w:hAnsi="Times New Roman" w:cs="Times New Roman"/>
          <w:b/>
          <w:bCs/>
          <w:sz w:val="24"/>
          <w:szCs w:val="24"/>
        </w:rPr>
      </w:pPr>
    </w:p>
    <w:p w14:paraId="5844EF58" w14:textId="77777777" w:rsidR="00285EB6" w:rsidRPr="00605FDB" w:rsidRDefault="00285EB6" w:rsidP="00285EB6">
      <w:pPr>
        <w:spacing w:after="0" w:line="240" w:lineRule="auto"/>
        <w:jc w:val="both"/>
        <w:rPr>
          <w:rFonts w:ascii="Times New Roman" w:hAnsi="Times New Roman" w:cs="Times New Roman"/>
          <w:sz w:val="24"/>
          <w:szCs w:val="24"/>
        </w:rPr>
      </w:pPr>
      <w:r w:rsidRPr="00F27324">
        <w:rPr>
          <w:rFonts w:ascii="Times New Roman" w:hAnsi="Times New Roman" w:cs="Times New Roman"/>
          <w:b/>
          <w:bCs/>
          <w:sz w:val="24"/>
          <w:szCs w:val="24"/>
        </w:rPr>
        <w:t>Amendment of section 5</w:t>
      </w:r>
      <w:r w:rsidRPr="00605FDB">
        <w:rPr>
          <w:rFonts w:ascii="Times New Roman" w:hAnsi="Times New Roman" w:cs="Times New Roman"/>
          <w:sz w:val="24"/>
          <w:szCs w:val="24"/>
        </w:rPr>
        <w:t>.</w:t>
      </w:r>
    </w:p>
    <w:p w14:paraId="679EF502"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2.</w:t>
      </w:r>
      <w:r w:rsidRPr="00605FDB">
        <w:rPr>
          <w:rFonts w:ascii="Times New Roman" w:hAnsi="Times New Roman" w:cs="Times New Roman"/>
          <w:sz w:val="24"/>
          <w:szCs w:val="24"/>
        </w:rPr>
        <w:tab/>
        <w:t>In section 5 of the Insolvency and Bankruptcy Code, 2016 (hereafter referred to as the principal Act), —</w:t>
      </w:r>
    </w:p>
    <w:p w14:paraId="582A3919" w14:textId="77777777" w:rsidR="00285EB6" w:rsidRPr="00605FDB" w:rsidRDefault="00285EB6" w:rsidP="00285EB6">
      <w:pPr>
        <w:spacing w:after="0" w:line="240" w:lineRule="auto"/>
        <w:jc w:val="both"/>
        <w:rPr>
          <w:rFonts w:ascii="Times New Roman" w:hAnsi="Times New Roman" w:cs="Times New Roman"/>
          <w:sz w:val="24"/>
          <w:szCs w:val="24"/>
        </w:rPr>
      </w:pPr>
    </w:p>
    <w:p w14:paraId="66DD5915"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w:t>
      </w:r>
      <w:proofErr w:type="spellStart"/>
      <w:r w:rsidRPr="00605FDB">
        <w:rPr>
          <w:rFonts w:ascii="Times New Roman" w:hAnsi="Times New Roman" w:cs="Times New Roman"/>
          <w:sz w:val="24"/>
          <w:szCs w:val="24"/>
        </w:rPr>
        <w:t>i</w:t>
      </w:r>
      <w:proofErr w:type="spellEnd"/>
      <w:r w:rsidRPr="00605FDB">
        <w:rPr>
          <w:rFonts w:ascii="Times New Roman" w:hAnsi="Times New Roman" w:cs="Times New Roman"/>
          <w:sz w:val="24"/>
          <w:szCs w:val="24"/>
        </w:rPr>
        <w:t>)</w:t>
      </w:r>
      <w:r w:rsidRPr="00605FDB">
        <w:rPr>
          <w:rFonts w:ascii="Times New Roman" w:hAnsi="Times New Roman" w:cs="Times New Roman"/>
          <w:sz w:val="24"/>
          <w:szCs w:val="24"/>
        </w:rPr>
        <w:tab/>
        <w:t>in clause (12), the proviso shall be omitted.</w:t>
      </w:r>
    </w:p>
    <w:p w14:paraId="54AF7523"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(ii)</w:t>
      </w:r>
      <w:r w:rsidRPr="00605FDB">
        <w:rPr>
          <w:rFonts w:ascii="Times New Roman" w:hAnsi="Times New Roman" w:cs="Times New Roman"/>
          <w:sz w:val="24"/>
          <w:szCs w:val="24"/>
        </w:rPr>
        <w:tab/>
        <w:t>in clause (15), after the words "during the insolvency resolution process period" occurring at the end, the words "and such other debt as may be notified" shall be inserted.</w:t>
      </w:r>
    </w:p>
    <w:p w14:paraId="6A2D98E1" w14:textId="77777777" w:rsidR="00285EB6" w:rsidRDefault="00285EB6" w:rsidP="00285EB6">
      <w:pPr>
        <w:spacing w:after="0" w:line="240" w:lineRule="auto"/>
        <w:jc w:val="both"/>
        <w:rPr>
          <w:rFonts w:ascii="Times New Roman" w:hAnsi="Times New Roman" w:cs="Times New Roman"/>
          <w:b/>
          <w:bCs/>
          <w:sz w:val="24"/>
          <w:szCs w:val="24"/>
        </w:rPr>
      </w:pPr>
    </w:p>
    <w:p w14:paraId="724ECF6B" w14:textId="77777777" w:rsidR="00285EB6" w:rsidRPr="00605FDB" w:rsidRDefault="00285EB6" w:rsidP="00285EB6">
      <w:pPr>
        <w:spacing w:after="0" w:line="240" w:lineRule="auto"/>
        <w:jc w:val="both"/>
        <w:rPr>
          <w:rFonts w:ascii="Times New Roman" w:hAnsi="Times New Roman" w:cs="Times New Roman"/>
          <w:sz w:val="24"/>
          <w:szCs w:val="24"/>
        </w:rPr>
      </w:pPr>
      <w:r w:rsidRPr="00F27324">
        <w:rPr>
          <w:rFonts w:ascii="Times New Roman" w:hAnsi="Times New Roman" w:cs="Times New Roman"/>
          <w:b/>
          <w:bCs/>
          <w:sz w:val="24"/>
          <w:szCs w:val="24"/>
        </w:rPr>
        <w:t>Amendment of section 7</w:t>
      </w:r>
      <w:r w:rsidRPr="00605FDB">
        <w:rPr>
          <w:rFonts w:ascii="Times New Roman" w:hAnsi="Times New Roman" w:cs="Times New Roman"/>
          <w:sz w:val="24"/>
          <w:szCs w:val="24"/>
        </w:rPr>
        <w:t>.</w:t>
      </w:r>
    </w:p>
    <w:p w14:paraId="54783A59"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3.</w:t>
      </w:r>
      <w:r w:rsidRPr="00605FDB">
        <w:rPr>
          <w:rFonts w:ascii="Times New Roman" w:hAnsi="Times New Roman" w:cs="Times New Roman"/>
          <w:sz w:val="24"/>
          <w:szCs w:val="24"/>
        </w:rPr>
        <w:tab/>
        <w:t>In section 7 of the principal Act, in sub-section (1), before the Explanation, the following provisos shall be inserted, namely: —</w:t>
      </w:r>
    </w:p>
    <w:p w14:paraId="2363598D" w14:textId="77777777" w:rsidR="00285EB6" w:rsidRPr="00605FDB" w:rsidRDefault="00285EB6" w:rsidP="00285EB6">
      <w:pPr>
        <w:spacing w:after="0" w:line="240" w:lineRule="auto"/>
        <w:jc w:val="both"/>
        <w:rPr>
          <w:rFonts w:ascii="Times New Roman" w:hAnsi="Times New Roman" w:cs="Times New Roman"/>
          <w:sz w:val="24"/>
          <w:szCs w:val="24"/>
        </w:rPr>
      </w:pPr>
    </w:p>
    <w:p w14:paraId="356F3B4F"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"Provided that for the financial creditors, referred to in clauses (a) and (b) of sub-section (</w:t>
      </w:r>
      <w:proofErr w:type="spellStart"/>
      <w:r w:rsidRPr="00605FDB">
        <w:rPr>
          <w:rFonts w:ascii="Times New Roman" w:hAnsi="Times New Roman" w:cs="Times New Roman"/>
          <w:sz w:val="24"/>
          <w:szCs w:val="24"/>
        </w:rPr>
        <w:t>6A</w:t>
      </w:r>
      <w:proofErr w:type="spellEnd"/>
      <w:r w:rsidRPr="00605FDB">
        <w:rPr>
          <w:rFonts w:ascii="Times New Roman" w:hAnsi="Times New Roman" w:cs="Times New Roman"/>
          <w:sz w:val="24"/>
          <w:szCs w:val="24"/>
        </w:rPr>
        <w:t>) of section 21, an application for initiating corporate insolvency resolution process against the corporate debtor shall be filed jointly by not less than one hundred of such creditors in the same class or not less than ten per cent. of the total number of such creditors in the same class, whichever is less:</w:t>
      </w:r>
    </w:p>
    <w:p w14:paraId="07430B50" w14:textId="77777777" w:rsidR="00285EB6" w:rsidRPr="00605FDB" w:rsidRDefault="00285EB6" w:rsidP="00285EB6">
      <w:pPr>
        <w:spacing w:after="0" w:line="240" w:lineRule="auto"/>
        <w:jc w:val="both"/>
        <w:rPr>
          <w:rFonts w:ascii="Times New Roman" w:hAnsi="Times New Roman" w:cs="Times New Roman"/>
          <w:sz w:val="24"/>
          <w:szCs w:val="24"/>
        </w:rPr>
      </w:pPr>
    </w:p>
    <w:p w14:paraId="3215A5B9"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Provided further that for financial creditors who are allottees under a real estate project, an application for initiating corporate insolvency resolution process against the corporate debtor shall be filed jointly by not less than one hundred of such allottees under the same real estate project or not less than ten per cent. of the total number of such allottees under the same real estate project, whichever is less:</w:t>
      </w:r>
    </w:p>
    <w:p w14:paraId="038383C0" w14:textId="77777777" w:rsidR="00285EB6" w:rsidRPr="00605FDB" w:rsidRDefault="00285EB6" w:rsidP="00285EB6">
      <w:pPr>
        <w:spacing w:after="0" w:line="240" w:lineRule="auto"/>
        <w:jc w:val="both"/>
        <w:rPr>
          <w:rFonts w:ascii="Times New Roman" w:hAnsi="Times New Roman" w:cs="Times New Roman"/>
          <w:sz w:val="24"/>
          <w:szCs w:val="24"/>
        </w:rPr>
      </w:pPr>
    </w:p>
    <w:p w14:paraId="6762128C"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Provided also that where an application for initiating the corporate insolvency resolution process against a corporate debtor has been filed by a financial creditor referred to in the first and second provisos and has not been admitted by the Adjudicating Authority before the commencement of the Insolvency and Bankruptcy Code (Amendment) Act, 2020, such application shall be modified to comply with the requirements of the first or second proviso within thirty days of the commencement of the said Act, failing which the application shall be deemed to be withdrawn before its admission.".</w:t>
      </w:r>
    </w:p>
    <w:p w14:paraId="386E6EBC" w14:textId="67047C38" w:rsidR="00285EB6" w:rsidRDefault="00285EB6" w:rsidP="00285EB6">
      <w:pPr>
        <w:spacing w:after="0" w:line="240" w:lineRule="auto"/>
        <w:jc w:val="both"/>
        <w:rPr>
          <w:rFonts w:ascii="Times New Roman" w:hAnsi="Times New Roman" w:cs="Times New Roman"/>
          <w:b/>
          <w:bCs/>
          <w:sz w:val="24"/>
          <w:szCs w:val="24"/>
        </w:rPr>
      </w:pPr>
    </w:p>
    <w:p w14:paraId="321E60AA" w14:textId="526F17F3" w:rsidR="005A5C10" w:rsidRDefault="005A5C10" w:rsidP="00285EB6">
      <w:pPr>
        <w:spacing w:after="0" w:line="240" w:lineRule="auto"/>
        <w:jc w:val="both"/>
        <w:rPr>
          <w:rFonts w:ascii="Times New Roman" w:hAnsi="Times New Roman" w:cs="Times New Roman"/>
          <w:b/>
          <w:bCs/>
          <w:sz w:val="24"/>
          <w:szCs w:val="24"/>
        </w:rPr>
      </w:pPr>
    </w:p>
    <w:p w14:paraId="0AF695FB" w14:textId="30E46359" w:rsidR="005A5C10" w:rsidRDefault="005A5C10" w:rsidP="00285EB6">
      <w:pPr>
        <w:spacing w:after="0" w:line="240" w:lineRule="auto"/>
        <w:jc w:val="both"/>
        <w:rPr>
          <w:rFonts w:ascii="Times New Roman" w:hAnsi="Times New Roman" w:cs="Times New Roman"/>
          <w:b/>
          <w:bCs/>
          <w:sz w:val="24"/>
          <w:szCs w:val="24"/>
        </w:rPr>
      </w:pPr>
    </w:p>
    <w:p w14:paraId="44C42AC5" w14:textId="77777777" w:rsidR="005A5C10" w:rsidRDefault="005A5C10" w:rsidP="00285EB6">
      <w:pPr>
        <w:spacing w:after="0" w:line="240" w:lineRule="auto"/>
        <w:jc w:val="both"/>
        <w:rPr>
          <w:rFonts w:ascii="Times New Roman" w:hAnsi="Times New Roman" w:cs="Times New Roman"/>
          <w:b/>
          <w:bCs/>
          <w:sz w:val="24"/>
          <w:szCs w:val="24"/>
        </w:rPr>
      </w:pPr>
    </w:p>
    <w:p w14:paraId="7F9AEF05" w14:textId="77777777" w:rsidR="00285EB6" w:rsidRPr="00F27324" w:rsidRDefault="00285EB6" w:rsidP="00285EB6">
      <w:pPr>
        <w:spacing w:after="0" w:line="240" w:lineRule="auto"/>
        <w:jc w:val="both"/>
        <w:rPr>
          <w:rFonts w:ascii="Times New Roman" w:hAnsi="Times New Roman" w:cs="Times New Roman"/>
          <w:b/>
          <w:bCs/>
          <w:sz w:val="24"/>
          <w:szCs w:val="24"/>
        </w:rPr>
      </w:pPr>
      <w:r w:rsidRPr="00F27324">
        <w:rPr>
          <w:rFonts w:ascii="Times New Roman" w:hAnsi="Times New Roman" w:cs="Times New Roman"/>
          <w:b/>
          <w:bCs/>
          <w:sz w:val="24"/>
          <w:szCs w:val="24"/>
        </w:rPr>
        <w:lastRenderedPageBreak/>
        <w:t>Amendment of section 11.</w:t>
      </w:r>
    </w:p>
    <w:p w14:paraId="75D09304"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4.</w:t>
      </w:r>
      <w:r w:rsidRPr="00605FDB">
        <w:rPr>
          <w:rFonts w:ascii="Times New Roman" w:hAnsi="Times New Roman" w:cs="Times New Roman"/>
          <w:sz w:val="24"/>
          <w:szCs w:val="24"/>
        </w:rPr>
        <w:tab/>
        <w:t>In section 11 of the principal Act, the Explanation shall be numbered as Explanation I and after Explanation I as so numbered, the following Explanation shall be inserted, namely: —</w:t>
      </w:r>
    </w:p>
    <w:p w14:paraId="5DA4F890"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"Explanation II.—For the purposes of this section, it is hereby clarified that nothing in this section shall prevent a corporate debtor referred to in clauses (a) to (d) from initiating corporate insolvency resolution process against another corporate debtor.".</w:t>
      </w:r>
    </w:p>
    <w:p w14:paraId="1CE08CBF" w14:textId="77777777" w:rsidR="00285EB6" w:rsidRDefault="00285EB6" w:rsidP="00285EB6">
      <w:pPr>
        <w:spacing w:after="0" w:line="240" w:lineRule="auto"/>
        <w:jc w:val="both"/>
        <w:rPr>
          <w:rFonts w:ascii="Times New Roman" w:hAnsi="Times New Roman" w:cs="Times New Roman"/>
          <w:b/>
          <w:bCs/>
          <w:sz w:val="24"/>
          <w:szCs w:val="24"/>
        </w:rPr>
      </w:pPr>
    </w:p>
    <w:p w14:paraId="6D844C75" w14:textId="77777777" w:rsidR="00285EB6" w:rsidRPr="00F27324" w:rsidRDefault="00285EB6" w:rsidP="00285EB6">
      <w:pPr>
        <w:spacing w:after="0" w:line="240" w:lineRule="auto"/>
        <w:jc w:val="both"/>
        <w:rPr>
          <w:rFonts w:ascii="Times New Roman" w:hAnsi="Times New Roman" w:cs="Times New Roman"/>
          <w:b/>
          <w:bCs/>
          <w:sz w:val="24"/>
          <w:szCs w:val="24"/>
        </w:rPr>
      </w:pPr>
      <w:r w:rsidRPr="00F27324">
        <w:rPr>
          <w:rFonts w:ascii="Times New Roman" w:hAnsi="Times New Roman" w:cs="Times New Roman"/>
          <w:b/>
          <w:bCs/>
          <w:sz w:val="24"/>
          <w:szCs w:val="24"/>
        </w:rPr>
        <w:t>Amendment of section 14.</w:t>
      </w:r>
    </w:p>
    <w:p w14:paraId="077612E1"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5.</w:t>
      </w:r>
      <w:r w:rsidRPr="00605FDB">
        <w:rPr>
          <w:rFonts w:ascii="Times New Roman" w:hAnsi="Times New Roman" w:cs="Times New Roman"/>
          <w:sz w:val="24"/>
          <w:szCs w:val="24"/>
        </w:rPr>
        <w:tab/>
        <w:t>In section 14 of the principal Act, —</w:t>
      </w:r>
    </w:p>
    <w:p w14:paraId="57BEE447"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(a)</w:t>
      </w:r>
      <w:r w:rsidRPr="00605FDB">
        <w:rPr>
          <w:rFonts w:ascii="Times New Roman" w:hAnsi="Times New Roman" w:cs="Times New Roman"/>
          <w:sz w:val="24"/>
          <w:szCs w:val="24"/>
        </w:rPr>
        <w:tab/>
        <w:t>in sub-section (1), the following Explanation shall be inserted, namely: —</w:t>
      </w:r>
    </w:p>
    <w:p w14:paraId="51486DE1"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"Explanation.—For the purposes of this sub-section, it is hereby clarified that notwithstanding anything contained in any other law for the time being in force, a license, permit, registration, quota, concession, clearances or a similar grant or right given by the Central Government, State Government, local authority, sectoral regulator or any other authority constituted under any other  law for the time being in force, shall not be suspended or terminated on the grounds of insolvency, subject to the condition that there is no default in payment of current dues arising for the use or continuation of the license, permit, registration, quota, concession, clearances or a similar grant or right during the moratorium period;";</w:t>
      </w:r>
    </w:p>
    <w:p w14:paraId="62AC34C4" w14:textId="77777777" w:rsidR="00285EB6" w:rsidRPr="00605FDB" w:rsidRDefault="00285EB6" w:rsidP="00285EB6">
      <w:pPr>
        <w:spacing w:after="0" w:line="240" w:lineRule="auto"/>
        <w:jc w:val="both"/>
        <w:rPr>
          <w:rFonts w:ascii="Times New Roman" w:hAnsi="Times New Roman" w:cs="Times New Roman"/>
          <w:sz w:val="24"/>
          <w:szCs w:val="24"/>
        </w:rPr>
      </w:pPr>
    </w:p>
    <w:p w14:paraId="03712FDA"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(b)</w:t>
      </w:r>
      <w:r w:rsidRPr="00605FDB">
        <w:rPr>
          <w:rFonts w:ascii="Times New Roman" w:hAnsi="Times New Roman" w:cs="Times New Roman"/>
          <w:sz w:val="24"/>
          <w:szCs w:val="24"/>
        </w:rPr>
        <w:tab/>
        <w:t>after sub-section (2), the following sub-section shall be inserted, namely: —</w:t>
      </w:r>
    </w:p>
    <w:p w14:paraId="28458035"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w:t>
      </w:r>
      <w:proofErr w:type="spellStart"/>
      <w:r w:rsidRPr="00605FDB">
        <w:rPr>
          <w:rFonts w:ascii="Times New Roman" w:hAnsi="Times New Roman" w:cs="Times New Roman"/>
          <w:sz w:val="24"/>
          <w:szCs w:val="24"/>
        </w:rPr>
        <w:t>2A</w:t>
      </w:r>
      <w:proofErr w:type="spellEnd"/>
      <w:r w:rsidRPr="00605FDB">
        <w:rPr>
          <w:rFonts w:ascii="Times New Roman" w:hAnsi="Times New Roman" w:cs="Times New Roman"/>
          <w:sz w:val="24"/>
          <w:szCs w:val="24"/>
        </w:rPr>
        <w:t>) Where the interim resolution professional or resolution professional, as the case may be, considers the supply of goods or services critical to protect and preserve the value of the corporate debtor and manage the operations of such corporate debtor as a going concern, then the supply of such goods or</w:t>
      </w:r>
      <w:r>
        <w:rPr>
          <w:rFonts w:ascii="Times New Roman" w:hAnsi="Times New Roman" w:cs="Times New Roman"/>
          <w:sz w:val="24"/>
          <w:szCs w:val="24"/>
        </w:rPr>
        <w:t xml:space="preserve"> </w:t>
      </w:r>
      <w:r w:rsidRPr="00605FDB">
        <w:rPr>
          <w:rFonts w:ascii="Times New Roman" w:hAnsi="Times New Roman" w:cs="Times New Roman"/>
          <w:sz w:val="24"/>
          <w:szCs w:val="24"/>
        </w:rPr>
        <w:t>services shall not be terminated, suspended or interrupted during the period of moratorium,  except where such corporate debtor has not paid dues arising from such supply during the moratorium period or in such circumstances as may be specified.";</w:t>
      </w:r>
    </w:p>
    <w:p w14:paraId="0D544C12"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(c) in sub-section (3), for clause (a), the following clause shall be substituted, namely: —</w:t>
      </w:r>
    </w:p>
    <w:p w14:paraId="75F707B5"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"(a) such transactions, agreements or other arrangements as may be notified by the Central Government in consultation with any financial sector regulator or any other authority;".</w:t>
      </w:r>
    </w:p>
    <w:p w14:paraId="20EF9B4C" w14:textId="77777777" w:rsidR="00285EB6" w:rsidRDefault="00285EB6" w:rsidP="00285EB6">
      <w:pPr>
        <w:spacing w:after="0" w:line="240" w:lineRule="auto"/>
        <w:jc w:val="both"/>
        <w:rPr>
          <w:rFonts w:ascii="Times New Roman" w:hAnsi="Times New Roman" w:cs="Times New Roman"/>
          <w:b/>
          <w:bCs/>
          <w:sz w:val="24"/>
          <w:szCs w:val="24"/>
        </w:rPr>
      </w:pPr>
    </w:p>
    <w:p w14:paraId="232585DB" w14:textId="77777777" w:rsidR="00285EB6" w:rsidRPr="00F27324" w:rsidRDefault="00285EB6" w:rsidP="00285EB6">
      <w:pPr>
        <w:spacing w:after="0" w:line="240" w:lineRule="auto"/>
        <w:jc w:val="both"/>
        <w:rPr>
          <w:rFonts w:ascii="Times New Roman" w:hAnsi="Times New Roman" w:cs="Times New Roman"/>
          <w:b/>
          <w:bCs/>
          <w:sz w:val="24"/>
          <w:szCs w:val="24"/>
        </w:rPr>
      </w:pPr>
      <w:r w:rsidRPr="00F27324">
        <w:rPr>
          <w:rFonts w:ascii="Times New Roman" w:hAnsi="Times New Roman" w:cs="Times New Roman"/>
          <w:b/>
          <w:bCs/>
          <w:sz w:val="24"/>
          <w:szCs w:val="24"/>
        </w:rPr>
        <w:t>Amendment of section 16.</w:t>
      </w:r>
    </w:p>
    <w:p w14:paraId="718CF4D4"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6.</w:t>
      </w:r>
      <w:r w:rsidRPr="00605FDB">
        <w:rPr>
          <w:rFonts w:ascii="Times New Roman" w:hAnsi="Times New Roman" w:cs="Times New Roman"/>
          <w:sz w:val="24"/>
          <w:szCs w:val="24"/>
        </w:rPr>
        <w:tab/>
        <w:t>In section 16 of the principal Act, in sub-section (1), for the words "within fourteen days from the insolvency commencement date", the words "on the insolvency commencement date" shall be substituted.</w:t>
      </w:r>
    </w:p>
    <w:p w14:paraId="479953CA" w14:textId="77777777" w:rsidR="00285EB6" w:rsidRDefault="00285EB6" w:rsidP="00285EB6">
      <w:pPr>
        <w:spacing w:after="0" w:line="240" w:lineRule="auto"/>
        <w:jc w:val="both"/>
        <w:rPr>
          <w:rFonts w:ascii="Times New Roman" w:hAnsi="Times New Roman" w:cs="Times New Roman"/>
          <w:b/>
          <w:bCs/>
          <w:sz w:val="24"/>
          <w:szCs w:val="24"/>
        </w:rPr>
      </w:pPr>
    </w:p>
    <w:p w14:paraId="60304013" w14:textId="77777777" w:rsidR="00285EB6" w:rsidRPr="00605FDB" w:rsidRDefault="00285EB6" w:rsidP="00285EB6">
      <w:pPr>
        <w:spacing w:after="0" w:line="240" w:lineRule="auto"/>
        <w:jc w:val="both"/>
        <w:rPr>
          <w:rFonts w:ascii="Times New Roman" w:hAnsi="Times New Roman" w:cs="Times New Roman"/>
          <w:sz w:val="24"/>
          <w:szCs w:val="24"/>
        </w:rPr>
      </w:pPr>
      <w:r w:rsidRPr="00F27324">
        <w:rPr>
          <w:rFonts w:ascii="Times New Roman" w:hAnsi="Times New Roman" w:cs="Times New Roman"/>
          <w:b/>
          <w:bCs/>
          <w:sz w:val="24"/>
          <w:szCs w:val="24"/>
        </w:rPr>
        <w:t>Amendment</w:t>
      </w:r>
      <w:r w:rsidRPr="00605FDB">
        <w:rPr>
          <w:rFonts w:ascii="Times New Roman" w:hAnsi="Times New Roman" w:cs="Times New Roman"/>
          <w:sz w:val="24"/>
          <w:szCs w:val="24"/>
        </w:rPr>
        <w:t xml:space="preserve"> </w:t>
      </w:r>
      <w:r w:rsidRPr="00F27324">
        <w:rPr>
          <w:rFonts w:ascii="Times New Roman" w:hAnsi="Times New Roman" w:cs="Times New Roman"/>
          <w:b/>
          <w:bCs/>
          <w:sz w:val="24"/>
          <w:szCs w:val="24"/>
        </w:rPr>
        <w:t>of section 21.</w:t>
      </w:r>
    </w:p>
    <w:p w14:paraId="361714FC"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7.</w:t>
      </w:r>
      <w:r w:rsidRPr="00605FDB">
        <w:rPr>
          <w:rFonts w:ascii="Times New Roman" w:hAnsi="Times New Roman" w:cs="Times New Roman"/>
          <w:sz w:val="24"/>
          <w:szCs w:val="24"/>
        </w:rPr>
        <w:tab/>
        <w:t>In section 21 of the principal Act, in sub-section (2), in the second proviso, after the words "convertible into equity shares", the words "or completion of such transactions as may be prescribed," shall be inserted.</w:t>
      </w:r>
    </w:p>
    <w:p w14:paraId="2E8CD998" w14:textId="77777777" w:rsidR="00285EB6" w:rsidRDefault="00285EB6" w:rsidP="00285EB6">
      <w:pPr>
        <w:spacing w:after="0" w:line="240" w:lineRule="auto"/>
        <w:jc w:val="both"/>
        <w:rPr>
          <w:rFonts w:ascii="Times New Roman" w:hAnsi="Times New Roman" w:cs="Times New Roman"/>
          <w:b/>
          <w:bCs/>
          <w:sz w:val="24"/>
          <w:szCs w:val="24"/>
        </w:rPr>
      </w:pPr>
    </w:p>
    <w:p w14:paraId="6C847216" w14:textId="77777777" w:rsidR="00285EB6" w:rsidRPr="00605FDB" w:rsidRDefault="00285EB6" w:rsidP="00285EB6">
      <w:pPr>
        <w:spacing w:after="0" w:line="240" w:lineRule="auto"/>
        <w:jc w:val="both"/>
        <w:rPr>
          <w:rFonts w:ascii="Times New Roman" w:hAnsi="Times New Roman" w:cs="Times New Roman"/>
          <w:sz w:val="24"/>
          <w:szCs w:val="24"/>
        </w:rPr>
      </w:pPr>
      <w:r w:rsidRPr="00F27324">
        <w:rPr>
          <w:rFonts w:ascii="Times New Roman" w:hAnsi="Times New Roman" w:cs="Times New Roman"/>
          <w:b/>
          <w:bCs/>
          <w:sz w:val="24"/>
          <w:szCs w:val="24"/>
        </w:rPr>
        <w:t>Amendment of section 23.</w:t>
      </w:r>
    </w:p>
    <w:p w14:paraId="301995FA"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8.</w:t>
      </w:r>
      <w:r w:rsidRPr="00605FDB">
        <w:rPr>
          <w:rFonts w:ascii="Times New Roman" w:hAnsi="Times New Roman" w:cs="Times New Roman"/>
          <w:sz w:val="24"/>
          <w:szCs w:val="24"/>
        </w:rPr>
        <w:tab/>
        <w:t>In section 23 of the principal Act, in sub-section (1), for the proviso, the following</w:t>
      </w:r>
      <w:r w:rsidRPr="00605FDB">
        <w:rPr>
          <w:rFonts w:ascii="Times New Roman" w:hAnsi="Times New Roman" w:cs="Times New Roman"/>
          <w:sz w:val="24"/>
          <w:szCs w:val="24"/>
        </w:rPr>
        <w:tab/>
      </w:r>
    </w:p>
    <w:p w14:paraId="609B6585"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ab/>
        <w:t>proviso shall be substituted, namely: —</w:t>
      </w:r>
      <w:r w:rsidRPr="00605FDB">
        <w:rPr>
          <w:rFonts w:ascii="Times New Roman" w:hAnsi="Times New Roman" w:cs="Times New Roman"/>
          <w:sz w:val="24"/>
          <w:szCs w:val="24"/>
        </w:rPr>
        <w:tab/>
      </w:r>
    </w:p>
    <w:p w14:paraId="44928704" w14:textId="77777777" w:rsidR="00285EB6" w:rsidRPr="00605FDB" w:rsidRDefault="00285EB6" w:rsidP="00285EB6">
      <w:pPr>
        <w:spacing w:after="0" w:line="240" w:lineRule="auto"/>
        <w:jc w:val="both"/>
        <w:rPr>
          <w:rFonts w:ascii="Times New Roman" w:hAnsi="Times New Roman" w:cs="Times New Roman"/>
          <w:sz w:val="24"/>
          <w:szCs w:val="24"/>
        </w:rPr>
      </w:pPr>
    </w:p>
    <w:p w14:paraId="44528D47"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"Provided that the resolution professional shall continue to manage the operations of the corporate debtor after the expiry of the corporate insolvency resolution process period, until an order approving the resolution plan under sub-section (1) of section 31 or appointing a liquidator under section 34 is passed by the Adjudicating Authority.".</w:t>
      </w:r>
    </w:p>
    <w:p w14:paraId="2E02BB0E" w14:textId="77777777" w:rsidR="00285EB6" w:rsidRDefault="00285EB6" w:rsidP="00285EB6">
      <w:pPr>
        <w:spacing w:after="0" w:line="240" w:lineRule="auto"/>
        <w:jc w:val="both"/>
        <w:rPr>
          <w:rFonts w:ascii="Times New Roman" w:hAnsi="Times New Roman" w:cs="Times New Roman"/>
          <w:b/>
          <w:bCs/>
          <w:sz w:val="24"/>
          <w:szCs w:val="24"/>
        </w:rPr>
      </w:pPr>
    </w:p>
    <w:p w14:paraId="3AC19708" w14:textId="77777777" w:rsidR="00285EB6" w:rsidRDefault="00285EB6" w:rsidP="00285EB6">
      <w:pPr>
        <w:spacing w:after="0" w:line="240" w:lineRule="auto"/>
        <w:jc w:val="both"/>
        <w:rPr>
          <w:rFonts w:ascii="Times New Roman" w:hAnsi="Times New Roman" w:cs="Times New Roman"/>
          <w:b/>
          <w:bCs/>
          <w:sz w:val="24"/>
          <w:szCs w:val="24"/>
        </w:rPr>
      </w:pPr>
    </w:p>
    <w:p w14:paraId="39CECEE5" w14:textId="1733D6BC" w:rsidR="00285EB6" w:rsidRPr="00605FDB" w:rsidRDefault="00285EB6" w:rsidP="00285EB6">
      <w:pPr>
        <w:spacing w:after="0" w:line="240" w:lineRule="auto"/>
        <w:jc w:val="both"/>
        <w:rPr>
          <w:rFonts w:ascii="Times New Roman" w:hAnsi="Times New Roman" w:cs="Times New Roman"/>
          <w:sz w:val="24"/>
          <w:szCs w:val="24"/>
        </w:rPr>
      </w:pPr>
      <w:r w:rsidRPr="00F27324">
        <w:rPr>
          <w:rFonts w:ascii="Times New Roman" w:hAnsi="Times New Roman" w:cs="Times New Roman"/>
          <w:b/>
          <w:bCs/>
          <w:sz w:val="24"/>
          <w:szCs w:val="24"/>
        </w:rPr>
        <w:t xml:space="preserve">Amendment of section </w:t>
      </w:r>
      <w:proofErr w:type="spellStart"/>
      <w:r w:rsidRPr="00F27324">
        <w:rPr>
          <w:rFonts w:ascii="Times New Roman" w:hAnsi="Times New Roman" w:cs="Times New Roman"/>
          <w:b/>
          <w:bCs/>
          <w:sz w:val="24"/>
          <w:szCs w:val="24"/>
        </w:rPr>
        <w:t>29A</w:t>
      </w:r>
      <w:proofErr w:type="spellEnd"/>
      <w:r w:rsidRPr="00F27324">
        <w:rPr>
          <w:rFonts w:ascii="Times New Roman" w:hAnsi="Times New Roman" w:cs="Times New Roman"/>
          <w:b/>
          <w:bCs/>
          <w:sz w:val="24"/>
          <w:szCs w:val="24"/>
        </w:rPr>
        <w:t>.</w:t>
      </w:r>
      <w:r>
        <w:rPr>
          <w:rFonts w:ascii="Times New Roman" w:hAnsi="Times New Roman" w:cs="Times New Roman"/>
          <w:b/>
          <w:bCs/>
          <w:sz w:val="24"/>
          <w:szCs w:val="24"/>
        </w:rPr>
        <w:t xml:space="preserve"> </w:t>
      </w:r>
    </w:p>
    <w:p w14:paraId="4DE3F39E"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9.</w:t>
      </w:r>
      <w:r w:rsidRPr="00605FDB">
        <w:rPr>
          <w:rFonts w:ascii="Times New Roman" w:hAnsi="Times New Roman" w:cs="Times New Roman"/>
          <w:sz w:val="24"/>
          <w:szCs w:val="24"/>
        </w:rPr>
        <w:tab/>
        <w:t xml:space="preserve">In section </w:t>
      </w:r>
      <w:proofErr w:type="spellStart"/>
      <w:r w:rsidRPr="00605FDB">
        <w:rPr>
          <w:rFonts w:ascii="Times New Roman" w:hAnsi="Times New Roman" w:cs="Times New Roman"/>
          <w:sz w:val="24"/>
          <w:szCs w:val="24"/>
        </w:rPr>
        <w:t>29A</w:t>
      </w:r>
      <w:proofErr w:type="spellEnd"/>
      <w:r w:rsidRPr="00605FDB">
        <w:rPr>
          <w:rFonts w:ascii="Times New Roman" w:hAnsi="Times New Roman" w:cs="Times New Roman"/>
          <w:sz w:val="24"/>
          <w:szCs w:val="24"/>
        </w:rPr>
        <w:t xml:space="preserve"> of the principal Act, —</w:t>
      </w:r>
      <w:r w:rsidRPr="00605FDB">
        <w:rPr>
          <w:rFonts w:ascii="Times New Roman" w:hAnsi="Times New Roman" w:cs="Times New Roman"/>
          <w:sz w:val="24"/>
          <w:szCs w:val="24"/>
        </w:rPr>
        <w:tab/>
      </w:r>
    </w:p>
    <w:p w14:paraId="3D05D8BA"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w:t>
      </w:r>
      <w:proofErr w:type="spellStart"/>
      <w:r w:rsidRPr="00605FDB">
        <w:rPr>
          <w:rFonts w:ascii="Times New Roman" w:hAnsi="Times New Roman" w:cs="Times New Roman"/>
          <w:sz w:val="24"/>
          <w:szCs w:val="24"/>
        </w:rPr>
        <w:t>i</w:t>
      </w:r>
      <w:proofErr w:type="spellEnd"/>
      <w:r w:rsidRPr="00605FDB">
        <w:rPr>
          <w:rFonts w:ascii="Times New Roman" w:hAnsi="Times New Roman" w:cs="Times New Roman"/>
          <w:sz w:val="24"/>
          <w:szCs w:val="24"/>
        </w:rPr>
        <w:t>)</w:t>
      </w:r>
      <w:r w:rsidRPr="00605FDB">
        <w:rPr>
          <w:rFonts w:ascii="Times New Roman" w:hAnsi="Times New Roman" w:cs="Times New Roman"/>
          <w:sz w:val="24"/>
          <w:szCs w:val="24"/>
        </w:rPr>
        <w:tab/>
        <w:t>in clause (c), in the second proviso, in Explanation I, after the words, "convertible into equity shares", the words "or completion of such transactions as may be prescribed," shall be inserted.</w:t>
      </w:r>
    </w:p>
    <w:p w14:paraId="245839BA"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(ii)</w:t>
      </w:r>
      <w:r w:rsidRPr="00605FDB">
        <w:rPr>
          <w:rFonts w:ascii="Times New Roman" w:hAnsi="Times New Roman" w:cs="Times New Roman"/>
          <w:sz w:val="24"/>
          <w:szCs w:val="24"/>
        </w:rPr>
        <w:tab/>
        <w:t>in clause (j), in Explanation I, in the second proviso, after the words "convertible into equity shares", the words "or completion of such transactions as may be prescribed," shall be inserted.</w:t>
      </w:r>
    </w:p>
    <w:p w14:paraId="67AB6C76" w14:textId="77777777" w:rsidR="00285EB6" w:rsidRDefault="00285EB6" w:rsidP="00285EB6">
      <w:pPr>
        <w:spacing w:after="0" w:line="240" w:lineRule="auto"/>
        <w:jc w:val="both"/>
        <w:rPr>
          <w:rFonts w:ascii="Times New Roman" w:hAnsi="Times New Roman" w:cs="Times New Roman"/>
          <w:b/>
          <w:bCs/>
          <w:sz w:val="24"/>
          <w:szCs w:val="24"/>
        </w:rPr>
      </w:pPr>
    </w:p>
    <w:p w14:paraId="366CC72E" w14:textId="77777777" w:rsidR="00285EB6" w:rsidRPr="00605FDB" w:rsidRDefault="00285EB6" w:rsidP="00285EB6">
      <w:pPr>
        <w:spacing w:after="0" w:line="240" w:lineRule="auto"/>
        <w:jc w:val="both"/>
        <w:rPr>
          <w:rFonts w:ascii="Times New Roman" w:hAnsi="Times New Roman" w:cs="Times New Roman"/>
          <w:sz w:val="24"/>
          <w:szCs w:val="24"/>
        </w:rPr>
      </w:pPr>
      <w:r w:rsidRPr="00F27324">
        <w:rPr>
          <w:rFonts w:ascii="Times New Roman" w:hAnsi="Times New Roman" w:cs="Times New Roman"/>
          <w:b/>
          <w:bCs/>
          <w:sz w:val="24"/>
          <w:szCs w:val="24"/>
        </w:rPr>
        <w:t xml:space="preserve">Insertion of new section </w:t>
      </w:r>
      <w:proofErr w:type="spellStart"/>
      <w:r w:rsidRPr="00F27324">
        <w:rPr>
          <w:rFonts w:ascii="Times New Roman" w:hAnsi="Times New Roman" w:cs="Times New Roman"/>
          <w:b/>
          <w:bCs/>
          <w:sz w:val="24"/>
          <w:szCs w:val="24"/>
        </w:rPr>
        <w:t>32A</w:t>
      </w:r>
      <w:proofErr w:type="spellEnd"/>
      <w:r w:rsidRPr="00F27324">
        <w:rPr>
          <w:rFonts w:ascii="Times New Roman" w:hAnsi="Times New Roman" w:cs="Times New Roman"/>
          <w:b/>
          <w:bCs/>
          <w:sz w:val="24"/>
          <w:szCs w:val="24"/>
        </w:rPr>
        <w:t>.</w:t>
      </w:r>
      <w:r>
        <w:rPr>
          <w:rFonts w:ascii="Times New Roman" w:hAnsi="Times New Roman" w:cs="Times New Roman"/>
          <w:b/>
          <w:bCs/>
          <w:sz w:val="24"/>
          <w:szCs w:val="24"/>
        </w:rPr>
        <w:t xml:space="preserve"> </w:t>
      </w:r>
    </w:p>
    <w:p w14:paraId="06220129"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10.</w:t>
      </w:r>
      <w:r w:rsidRPr="00605FDB">
        <w:rPr>
          <w:rFonts w:ascii="Times New Roman" w:hAnsi="Times New Roman" w:cs="Times New Roman"/>
          <w:sz w:val="24"/>
          <w:szCs w:val="24"/>
        </w:rPr>
        <w:tab/>
        <w:t>After section 32 of the principal Act, the following section shall be inserted, namely: —</w:t>
      </w:r>
      <w:r w:rsidRPr="00605FDB">
        <w:rPr>
          <w:rFonts w:ascii="Times New Roman" w:hAnsi="Times New Roman" w:cs="Times New Roman"/>
          <w:sz w:val="24"/>
          <w:szCs w:val="24"/>
        </w:rPr>
        <w:tab/>
      </w:r>
    </w:p>
    <w:p w14:paraId="61934661" w14:textId="77777777" w:rsidR="00285EB6" w:rsidRDefault="00285EB6" w:rsidP="00285EB6">
      <w:pPr>
        <w:spacing w:after="0" w:line="240" w:lineRule="auto"/>
        <w:jc w:val="both"/>
        <w:rPr>
          <w:rFonts w:ascii="Times New Roman" w:hAnsi="Times New Roman" w:cs="Times New Roman"/>
          <w:b/>
          <w:bCs/>
          <w:sz w:val="24"/>
          <w:szCs w:val="24"/>
        </w:rPr>
      </w:pPr>
    </w:p>
    <w:p w14:paraId="69FFD1D3" w14:textId="77777777" w:rsidR="00285EB6" w:rsidRPr="00F27324" w:rsidRDefault="00285EB6" w:rsidP="00285EB6">
      <w:pPr>
        <w:spacing w:after="0" w:line="240" w:lineRule="auto"/>
        <w:jc w:val="both"/>
        <w:rPr>
          <w:rFonts w:ascii="Times New Roman" w:hAnsi="Times New Roman" w:cs="Times New Roman"/>
          <w:b/>
          <w:bCs/>
          <w:sz w:val="24"/>
          <w:szCs w:val="24"/>
        </w:rPr>
      </w:pPr>
      <w:r w:rsidRPr="00F27324">
        <w:rPr>
          <w:rFonts w:ascii="Times New Roman" w:hAnsi="Times New Roman" w:cs="Times New Roman"/>
          <w:b/>
          <w:bCs/>
          <w:sz w:val="24"/>
          <w:szCs w:val="24"/>
        </w:rPr>
        <w:t>Liability for prior offences, etc.</w:t>
      </w:r>
    </w:p>
    <w:p w14:paraId="16217CA6"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w:t>
      </w:r>
      <w:proofErr w:type="spellStart"/>
      <w:r w:rsidRPr="00605FDB">
        <w:rPr>
          <w:rFonts w:ascii="Times New Roman" w:hAnsi="Times New Roman" w:cs="Times New Roman"/>
          <w:sz w:val="24"/>
          <w:szCs w:val="24"/>
        </w:rPr>
        <w:t>32A</w:t>
      </w:r>
      <w:proofErr w:type="spellEnd"/>
      <w:r w:rsidRPr="00605FDB">
        <w:rPr>
          <w:rFonts w:ascii="Times New Roman" w:hAnsi="Times New Roman" w:cs="Times New Roman"/>
          <w:sz w:val="24"/>
          <w:szCs w:val="24"/>
        </w:rPr>
        <w:t xml:space="preserve">. (1) Notwithstanding anything to the contrary contained in this Code or any other law for the time being in force, the liability of a corporate debtor for an offence committed prior to the commencement of the corporate insolvency resolution </w:t>
      </w:r>
    </w:p>
    <w:p w14:paraId="1DB79C7C"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process shall cease, and the corporate debtor shall not be prosecuted for such an offence from the date the resolution plan has been approved by the Adjudicating Authority under section 31, if the resolution plan results in the change in the management or control of the corporate debtor to a person who was not—</w:t>
      </w:r>
    </w:p>
    <w:p w14:paraId="27FB1305"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(a)</w:t>
      </w:r>
      <w:r w:rsidRPr="00605FDB">
        <w:rPr>
          <w:rFonts w:ascii="Times New Roman" w:hAnsi="Times New Roman" w:cs="Times New Roman"/>
          <w:sz w:val="24"/>
          <w:szCs w:val="24"/>
        </w:rPr>
        <w:tab/>
        <w:t>a promoter or in the management or control of the corporate debtor or</w:t>
      </w:r>
      <w:r>
        <w:rPr>
          <w:rFonts w:ascii="Times New Roman" w:hAnsi="Times New Roman" w:cs="Times New Roman"/>
          <w:sz w:val="24"/>
          <w:szCs w:val="24"/>
        </w:rPr>
        <w:t xml:space="preserve"> </w:t>
      </w:r>
      <w:r w:rsidRPr="00605FDB">
        <w:rPr>
          <w:rFonts w:ascii="Times New Roman" w:hAnsi="Times New Roman" w:cs="Times New Roman"/>
          <w:sz w:val="24"/>
          <w:szCs w:val="24"/>
        </w:rPr>
        <w:t>a related party of such a person; or</w:t>
      </w:r>
    </w:p>
    <w:p w14:paraId="661575B7"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(b)</w:t>
      </w:r>
      <w:r w:rsidRPr="00605FDB">
        <w:rPr>
          <w:rFonts w:ascii="Times New Roman" w:hAnsi="Times New Roman" w:cs="Times New Roman"/>
          <w:sz w:val="24"/>
          <w:szCs w:val="24"/>
        </w:rPr>
        <w:tab/>
        <w:t>a person with regard to whom the relevant investigating authority has, on the basis of material in its possession, reason to believe that he had abetted or conspired for the commission of the offence, and has submitted or filed a report or a complaint to the relevant statutory authority or Court:</w:t>
      </w:r>
    </w:p>
    <w:p w14:paraId="6051D195"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Provided that if a prosecution had been instituted during the corporate insolvency resolution process against such corporate debtor, it shall stand discharged from the date of approval of the resolution plan subject to requirements of this sub-section having been fulfilled:</w:t>
      </w:r>
    </w:p>
    <w:p w14:paraId="3DE234BE"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 xml:space="preserve">Provided further that every person who was a "designated partner" as defined in clause (j) of section 2 of the Limited Liability Partnership Act, 2008, </w:t>
      </w:r>
      <w:r>
        <w:rPr>
          <w:rFonts w:ascii="Times New Roman" w:hAnsi="Times New Roman" w:cs="Times New Roman"/>
          <w:sz w:val="24"/>
          <w:szCs w:val="24"/>
        </w:rPr>
        <w:t>(</w:t>
      </w:r>
      <w:r w:rsidRPr="00F27324">
        <w:rPr>
          <w:rFonts w:ascii="Times New Roman" w:hAnsi="Times New Roman" w:cs="Times New Roman"/>
          <w:sz w:val="24"/>
          <w:szCs w:val="24"/>
        </w:rPr>
        <w:t>6 of 2009.)</w:t>
      </w:r>
      <w:r>
        <w:rPr>
          <w:rFonts w:ascii="Times New Roman" w:hAnsi="Times New Roman" w:cs="Times New Roman"/>
          <w:b/>
          <w:bCs/>
          <w:sz w:val="24"/>
          <w:szCs w:val="24"/>
        </w:rPr>
        <w:t xml:space="preserve"> </w:t>
      </w:r>
      <w:r w:rsidRPr="00605FDB">
        <w:rPr>
          <w:rFonts w:ascii="Times New Roman" w:hAnsi="Times New Roman" w:cs="Times New Roman"/>
          <w:sz w:val="24"/>
          <w:szCs w:val="24"/>
        </w:rPr>
        <w:t>or an "officer who is in default", as defined in clause (60) of section 2 of the</w:t>
      </w:r>
      <w:r>
        <w:rPr>
          <w:rFonts w:ascii="Times New Roman" w:hAnsi="Times New Roman" w:cs="Times New Roman"/>
          <w:sz w:val="24"/>
          <w:szCs w:val="24"/>
        </w:rPr>
        <w:t xml:space="preserve"> </w:t>
      </w:r>
      <w:r w:rsidRPr="00605FDB">
        <w:rPr>
          <w:rFonts w:ascii="Times New Roman" w:hAnsi="Times New Roman" w:cs="Times New Roman"/>
          <w:sz w:val="24"/>
          <w:szCs w:val="24"/>
        </w:rPr>
        <w:t>Companies Act, 2013, or was in any manner in charge of, or responsible to the</w:t>
      </w:r>
      <w:r>
        <w:rPr>
          <w:rFonts w:ascii="Times New Roman" w:hAnsi="Times New Roman" w:cs="Times New Roman"/>
          <w:sz w:val="24"/>
          <w:szCs w:val="24"/>
        </w:rPr>
        <w:t xml:space="preserve"> (</w:t>
      </w:r>
      <w:r w:rsidRPr="00605FDB">
        <w:rPr>
          <w:rFonts w:ascii="Times New Roman" w:hAnsi="Times New Roman" w:cs="Times New Roman"/>
          <w:sz w:val="24"/>
          <w:szCs w:val="24"/>
        </w:rPr>
        <w:t>18 of 2013.</w:t>
      </w:r>
      <w:r>
        <w:rPr>
          <w:rFonts w:ascii="Times New Roman" w:hAnsi="Times New Roman" w:cs="Times New Roman"/>
          <w:sz w:val="24"/>
          <w:szCs w:val="24"/>
        </w:rPr>
        <w:t>)</w:t>
      </w:r>
    </w:p>
    <w:p w14:paraId="2A0E4147"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corporate debtor for the conduct of its business or associated  with the corporate debtor in any manner and who was directly or indirectly involved in the commission of such offence as per the report submitted or complaint filed by the investigating authority, shall continue to be liable to be prosecuted and punished for such an offence committed by the corporate debtor notwithstanding that the corporate debtor's liability has ceased under this sub-section.</w:t>
      </w:r>
    </w:p>
    <w:p w14:paraId="7FEB1BFA"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(2)</w:t>
      </w:r>
      <w:r w:rsidRPr="00605FDB">
        <w:rPr>
          <w:rFonts w:ascii="Times New Roman" w:hAnsi="Times New Roman" w:cs="Times New Roman"/>
          <w:sz w:val="24"/>
          <w:szCs w:val="24"/>
        </w:rPr>
        <w:tab/>
        <w:t>No action shall be taken against the property of the corporate debtor in relation to an offence committed prior to the commencement of the corporate insolvency resolution process of the corporate debtor, where such property is covered under a resolution plan approved by the Adjudicating Authority under section 31, which results in the change in control of the corporate debtor to a person, or sale of liquidation assets under the provisions of Chapter III of Part II of this Code to a person, who was not—</w:t>
      </w:r>
    </w:p>
    <w:p w14:paraId="799D4831"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w:t>
      </w:r>
      <w:proofErr w:type="spellStart"/>
      <w:r w:rsidRPr="00605FDB">
        <w:rPr>
          <w:rFonts w:ascii="Times New Roman" w:hAnsi="Times New Roman" w:cs="Times New Roman"/>
          <w:sz w:val="24"/>
          <w:szCs w:val="24"/>
        </w:rPr>
        <w:t>i</w:t>
      </w:r>
      <w:proofErr w:type="spellEnd"/>
      <w:r w:rsidRPr="00605FDB">
        <w:rPr>
          <w:rFonts w:ascii="Times New Roman" w:hAnsi="Times New Roman" w:cs="Times New Roman"/>
          <w:sz w:val="24"/>
          <w:szCs w:val="24"/>
        </w:rPr>
        <w:t>)</w:t>
      </w:r>
      <w:r w:rsidRPr="00605FDB">
        <w:rPr>
          <w:rFonts w:ascii="Times New Roman" w:hAnsi="Times New Roman" w:cs="Times New Roman"/>
          <w:sz w:val="24"/>
          <w:szCs w:val="24"/>
        </w:rPr>
        <w:tab/>
        <w:t>a promoter or in the management or control of the corporate debtor or a related party of such a person; or</w:t>
      </w:r>
    </w:p>
    <w:p w14:paraId="21E7821A"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(ii)</w:t>
      </w:r>
      <w:r w:rsidRPr="00605FDB">
        <w:rPr>
          <w:rFonts w:ascii="Times New Roman" w:hAnsi="Times New Roman" w:cs="Times New Roman"/>
          <w:sz w:val="24"/>
          <w:szCs w:val="24"/>
        </w:rPr>
        <w:tab/>
        <w:t xml:space="preserve">a person with regard to whom the relevant investigating authority has, on the basis of material in its possession reason to believe that he had abetted or conspired for the commission </w:t>
      </w:r>
      <w:r w:rsidRPr="00605FDB">
        <w:rPr>
          <w:rFonts w:ascii="Times New Roman" w:hAnsi="Times New Roman" w:cs="Times New Roman"/>
          <w:sz w:val="24"/>
          <w:szCs w:val="24"/>
        </w:rPr>
        <w:lastRenderedPageBreak/>
        <w:t>of the offence, and has submitted or filed a report or a complaint to the relevant statutory authority or Court.</w:t>
      </w:r>
    </w:p>
    <w:p w14:paraId="4976F47D"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Explanation. —For the purposes of this sub-section, it is hereby clarified that, —</w:t>
      </w:r>
    </w:p>
    <w:p w14:paraId="738E3F77"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w:t>
      </w:r>
      <w:proofErr w:type="spellStart"/>
      <w:r w:rsidRPr="00605FDB">
        <w:rPr>
          <w:rFonts w:ascii="Times New Roman" w:hAnsi="Times New Roman" w:cs="Times New Roman"/>
          <w:sz w:val="24"/>
          <w:szCs w:val="24"/>
        </w:rPr>
        <w:t>i</w:t>
      </w:r>
      <w:proofErr w:type="spellEnd"/>
      <w:r w:rsidRPr="00605FDB">
        <w:rPr>
          <w:rFonts w:ascii="Times New Roman" w:hAnsi="Times New Roman" w:cs="Times New Roman"/>
          <w:sz w:val="24"/>
          <w:szCs w:val="24"/>
        </w:rPr>
        <w:t>)</w:t>
      </w:r>
      <w:r w:rsidRPr="00605FDB">
        <w:rPr>
          <w:rFonts w:ascii="Times New Roman" w:hAnsi="Times New Roman" w:cs="Times New Roman"/>
          <w:sz w:val="24"/>
          <w:szCs w:val="24"/>
        </w:rPr>
        <w:tab/>
        <w:t xml:space="preserve">an action against the property of the corporate debtor in relation to an offence shall include the attachment, seizure, </w:t>
      </w:r>
      <w:proofErr w:type="gramStart"/>
      <w:r w:rsidRPr="00605FDB">
        <w:rPr>
          <w:rFonts w:ascii="Times New Roman" w:hAnsi="Times New Roman" w:cs="Times New Roman"/>
          <w:sz w:val="24"/>
          <w:szCs w:val="24"/>
        </w:rPr>
        <w:t>retention</w:t>
      </w:r>
      <w:proofErr w:type="gramEnd"/>
      <w:r w:rsidRPr="00605FDB">
        <w:rPr>
          <w:rFonts w:ascii="Times New Roman" w:hAnsi="Times New Roman" w:cs="Times New Roman"/>
          <w:sz w:val="24"/>
          <w:szCs w:val="24"/>
        </w:rPr>
        <w:t xml:space="preserve"> or confiscation of such property under such law as may be applicable to the corporate debtor.</w:t>
      </w:r>
    </w:p>
    <w:p w14:paraId="3325B330"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(ii)</w:t>
      </w:r>
      <w:r w:rsidRPr="00605FDB">
        <w:rPr>
          <w:rFonts w:ascii="Times New Roman" w:hAnsi="Times New Roman" w:cs="Times New Roman"/>
          <w:sz w:val="24"/>
          <w:szCs w:val="24"/>
        </w:rPr>
        <w:tab/>
        <w:t>nothing in this sub-section shall be construed to bar an action against the property of any person, other than the corporate debtor or a person who has acquired such property through corporate insolvency resolution process or liquidation process under this Code and fulfils the requirements specified in this section, against whom such an action may be taken under such law as may be applicable.</w:t>
      </w:r>
    </w:p>
    <w:p w14:paraId="48581520"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(3)</w:t>
      </w:r>
      <w:r w:rsidRPr="00605FDB">
        <w:rPr>
          <w:rFonts w:ascii="Times New Roman" w:hAnsi="Times New Roman" w:cs="Times New Roman"/>
          <w:sz w:val="24"/>
          <w:szCs w:val="24"/>
        </w:rPr>
        <w:tab/>
        <w:t>Subject to the provisions contained in sub-sections (1) and (2), and notwithstanding the immunity given in this section, the corporate debtor and any person who may be required to provide assistance under such law as may be applicable to such corporate debtor or person, shall extend all assistance and co-operation to any authority investigating an offence committed prior to the commencement of the corporate insolvency resolution process.".</w:t>
      </w:r>
    </w:p>
    <w:p w14:paraId="762F3A8C" w14:textId="77777777" w:rsidR="00285EB6" w:rsidRDefault="00285EB6" w:rsidP="00285EB6">
      <w:pPr>
        <w:spacing w:after="0" w:line="240" w:lineRule="auto"/>
        <w:jc w:val="both"/>
        <w:rPr>
          <w:rFonts w:ascii="Times New Roman" w:hAnsi="Times New Roman" w:cs="Times New Roman"/>
          <w:b/>
          <w:bCs/>
          <w:sz w:val="24"/>
          <w:szCs w:val="24"/>
        </w:rPr>
      </w:pPr>
    </w:p>
    <w:p w14:paraId="0CE60978" w14:textId="77777777" w:rsidR="00285EB6" w:rsidRPr="00F27324" w:rsidRDefault="00285EB6" w:rsidP="00285EB6">
      <w:pPr>
        <w:spacing w:after="0" w:line="240" w:lineRule="auto"/>
        <w:jc w:val="both"/>
        <w:rPr>
          <w:rFonts w:ascii="Times New Roman" w:hAnsi="Times New Roman" w:cs="Times New Roman"/>
          <w:b/>
          <w:bCs/>
          <w:sz w:val="24"/>
          <w:szCs w:val="24"/>
        </w:rPr>
      </w:pPr>
      <w:r w:rsidRPr="00F27324">
        <w:rPr>
          <w:rFonts w:ascii="Times New Roman" w:hAnsi="Times New Roman" w:cs="Times New Roman"/>
          <w:b/>
          <w:bCs/>
          <w:sz w:val="24"/>
          <w:szCs w:val="24"/>
        </w:rPr>
        <w:t>Amendment of section 227.</w:t>
      </w:r>
    </w:p>
    <w:p w14:paraId="7005F6C4"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 xml:space="preserve">11. In section 227 of the principal Act, — </w:t>
      </w:r>
    </w:p>
    <w:p w14:paraId="2FD8A38E"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w:t>
      </w:r>
      <w:proofErr w:type="spellStart"/>
      <w:r w:rsidRPr="00605FDB">
        <w:rPr>
          <w:rFonts w:ascii="Times New Roman" w:hAnsi="Times New Roman" w:cs="Times New Roman"/>
          <w:sz w:val="24"/>
          <w:szCs w:val="24"/>
        </w:rPr>
        <w:t>i</w:t>
      </w:r>
      <w:proofErr w:type="spellEnd"/>
      <w:r w:rsidRPr="00605FDB">
        <w:rPr>
          <w:rFonts w:ascii="Times New Roman" w:hAnsi="Times New Roman" w:cs="Times New Roman"/>
          <w:sz w:val="24"/>
          <w:szCs w:val="24"/>
        </w:rPr>
        <w:t>)</w:t>
      </w:r>
      <w:r w:rsidRPr="00605FDB">
        <w:rPr>
          <w:rFonts w:ascii="Times New Roman" w:hAnsi="Times New Roman" w:cs="Times New Roman"/>
          <w:sz w:val="24"/>
          <w:szCs w:val="24"/>
        </w:rPr>
        <w:tab/>
        <w:t>for the words "examined in this Code", the words "contained in this Code “shall be substituted.</w:t>
      </w:r>
    </w:p>
    <w:p w14:paraId="25075D39"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(ii)</w:t>
      </w:r>
      <w:r w:rsidRPr="00605FDB">
        <w:rPr>
          <w:rFonts w:ascii="Times New Roman" w:hAnsi="Times New Roman" w:cs="Times New Roman"/>
          <w:sz w:val="24"/>
          <w:szCs w:val="24"/>
        </w:rPr>
        <w:tab/>
        <w:t>the following Explanation shall be inserted, namely: —</w:t>
      </w:r>
    </w:p>
    <w:p w14:paraId="269016FF"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"Explanation.—For the removal of doubts, it is hereby clarified that the insolvency and liquidation proceedings for financial service providers or categories of financial service providers may be conducted with such modifications and in such manner as may be prescribed.".</w:t>
      </w:r>
    </w:p>
    <w:p w14:paraId="00CEEC76" w14:textId="77777777" w:rsidR="00285EB6" w:rsidRDefault="00285EB6" w:rsidP="00285EB6">
      <w:pPr>
        <w:spacing w:after="0" w:line="240" w:lineRule="auto"/>
        <w:jc w:val="both"/>
        <w:rPr>
          <w:rFonts w:ascii="Times New Roman" w:hAnsi="Times New Roman" w:cs="Times New Roman"/>
          <w:b/>
          <w:bCs/>
          <w:sz w:val="24"/>
          <w:szCs w:val="24"/>
        </w:rPr>
      </w:pPr>
    </w:p>
    <w:p w14:paraId="1D522AB5" w14:textId="77777777" w:rsidR="00285EB6" w:rsidRPr="00F27324" w:rsidRDefault="00285EB6" w:rsidP="00285EB6">
      <w:pPr>
        <w:spacing w:after="0" w:line="240" w:lineRule="auto"/>
        <w:jc w:val="both"/>
        <w:rPr>
          <w:rFonts w:ascii="Times New Roman" w:hAnsi="Times New Roman" w:cs="Times New Roman"/>
          <w:b/>
          <w:bCs/>
          <w:sz w:val="24"/>
          <w:szCs w:val="24"/>
        </w:rPr>
      </w:pPr>
      <w:r w:rsidRPr="00F27324">
        <w:rPr>
          <w:rFonts w:ascii="Times New Roman" w:hAnsi="Times New Roman" w:cs="Times New Roman"/>
          <w:b/>
          <w:bCs/>
          <w:sz w:val="24"/>
          <w:szCs w:val="24"/>
        </w:rPr>
        <w:t>Amendment of section 239.</w:t>
      </w:r>
    </w:p>
    <w:p w14:paraId="743D324D"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12.</w:t>
      </w:r>
      <w:r w:rsidRPr="00605FDB">
        <w:rPr>
          <w:rFonts w:ascii="Times New Roman" w:hAnsi="Times New Roman" w:cs="Times New Roman"/>
          <w:sz w:val="24"/>
          <w:szCs w:val="24"/>
        </w:rPr>
        <w:tab/>
        <w:t>In section 239 of the principal Act, in sub-section (2), after clause (f), the following clauses shall be inserted, namely: —</w:t>
      </w:r>
      <w:r w:rsidRPr="00605FDB">
        <w:rPr>
          <w:rFonts w:ascii="Times New Roman" w:hAnsi="Times New Roman" w:cs="Times New Roman"/>
          <w:sz w:val="24"/>
          <w:szCs w:val="24"/>
        </w:rPr>
        <w:tab/>
      </w:r>
    </w:p>
    <w:p w14:paraId="6ABFA36D"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 xml:space="preserve">"(fa) the transactions under the second proviso to sub-section (2) of section 21; (fb) the transactions under Explanation I to clause (c) of section </w:t>
      </w:r>
      <w:proofErr w:type="spellStart"/>
      <w:proofErr w:type="gramStart"/>
      <w:r w:rsidRPr="00605FDB">
        <w:rPr>
          <w:rFonts w:ascii="Times New Roman" w:hAnsi="Times New Roman" w:cs="Times New Roman"/>
          <w:sz w:val="24"/>
          <w:szCs w:val="24"/>
        </w:rPr>
        <w:t>29A</w:t>
      </w:r>
      <w:proofErr w:type="spellEnd"/>
      <w:r w:rsidRPr="00605FDB">
        <w:rPr>
          <w:rFonts w:ascii="Times New Roman" w:hAnsi="Times New Roman" w:cs="Times New Roman"/>
          <w:sz w:val="24"/>
          <w:szCs w:val="24"/>
        </w:rPr>
        <w:t>;</w:t>
      </w:r>
      <w:proofErr w:type="gramEnd"/>
    </w:p>
    <w:p w14:paraId="54ED80F6" w14:textId="77777777" w:rsidR="00285EB6"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 xml:space="preserve">(fc) the transactions under the second proviso to clause (j) of section </w:t>
      </w:r>
      <w:proofErr w:type="spellStart"/>
      <w:r w:rsidRPr="00605FDB">
        <w:rPr>
          <w:rFonts w:ascii="Times New Roman" w:hAnsi="Times New Roman" w:cs="Times New Roman"/>
          <w:sz w:val="24"/>
          <w:szCs w:val="24"/>
        </w:rPr>
        <w:t>29A</w:t>
      </w:r>
      <w:proofErr w:type="spellEnd"/>
      <w:r w:rsidRPr="00605FDB">
        <w:rPr>
          <w:rFonts w:ascii="Times New Roman" w:hAnsi="Times New Roman" w:cs="Times New Roman"/>
          <w:sz w:val="24"/>
          <w:szCs w:val="24"/>
        </w:rPr>
        <w:t>;".</w:t>
      </w:r>
    </w:p>
    <w:p w14:paraId="36793A94" w14:textId="77777777" w:rsidR="00285EB6" w:rsidRDefault="00285EB6" w:rsidP="00285EB6">
      <w:pPr>
        <w:spacing w:after="0" w:line="240" w:lineRule="auto"/>
        <w:jc w:val="both"/>
        <w:rPr>
          <w:rFonts w:ascii="Times New Roman" w:hAnsi="Times New Roman" w:cs="Times New Roman"/>
          <w:b/>
          <w:bCs/>
          <w:sz w:val="24"/>
          <w:szCs w:val="24"/>
        </w:rPr>
      </w:pPr>
    </w:p>
    <w:p w14:paraId="63C9181B" w14:textId="77777777" w:rsidR="00285EB6" w:rsidRPr="00F27324" w:rsidRDefault="00285EB6" w:rsidP="00285EB6">
      <w:pPr>
        <w:spacing w:after="0" w:line="240" w:lineRule="auto"/>
        <w:jc w:val="both"/>
        <w:rPr>
          <w:rFonts w:ascii="Times New Roman" w:hAnsi="Times New Roman" w:cs="Times New Roman"/>
          <w:b/>
          <w:bCs/>
          <w:sz w:val="24"/>
          <w:szCs w:val="24"/>
        </w:rPr>
      </w:pPr>
      <w:r w:rsidRPr="00F27324">
        <w:rPr>
          <w:rFonts w:ascii="Times New Roman" w:hAnsi="Times New Roman" w:cs="Times New Roman"/>
          <w:b/>
          <w:bCs/>
          <w:sz w:val="24"/>
          <w:szCs w:val="24"/>
        </w:rPr>
        <w:t>Amendment of section 240.</w:t>
      </w:r>
    </w:p>
    <w:p w14:paraId="34AEA391"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13.</w:t>
      </w:r>
      <w:r w:rsidRPr="00605FDB">
        <w:rPr>
          <w:rFonts w:ascii="Times New Roman" w:hAnsi="Times New Roman" w:cs="Times New Roman"/>
          <w:sz w:val="24"/>
          <w:szCs w:val="24"/>
        </w:rPr>
        <w:tab/>
        <w:t>In section 240 of the principal Act, in sub-section (2), after clause (</w:t>
      </w:r>
      <w:proofErr w:type="spellStart"/>
      <w:r w:rsidRPr="00605FDB">
        <w:rPr>
          <w:rFonts w:ascii="Times New Roman" w:hAnsi="Times New Roman" w:cs="Times New Roman"/>
          <w:sz w:val="24"/>
          <w:szCs w:val="24"/>
        </w:rPr>
        <w:t>i</w:t>
      </w:r>
      <w:proofErr w:type="spellEnd"/>
      <w:r w:rsidRPr="00605FDB">
        <w:rPr>
          <w:rFonts w:ascii="Times New Roman" w:hAnsi="Times New Roman" w:cs="Times New Roman"/>
          <w:sz w:val="24"/>
          <w:szCs w:val="24"/>
        </w:rPr>
        <w:t>), the following clause shall be inserted, namely: —</w:t>
      </w:r>
      <w:r w:rsidRPr="00605FDB">
        <w:rPr>
          <w:rFonts w:ascii="Times New Roman" w:hAnsi="Times New Roman" w:cs="Times New Roman"/>
          <w:sz w:val="24"/>
          <w:szCs w:val="24"/>
        </w:rPr>
        <w:tab/>
      </w:r>
    </w:p>
    <w:p w14:paraId="2AC5D0C3"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w:t>
      </w:r>
      <w:proofErr w:type="spellStart"/>
      <w:r w:rsidRPr="00605FDB">
        <w:rPr>
          <w:rFonts w:ascii="Times New Roman" w:hAnsi="Times New Roman" w:cs="Times New Roman"/>
          <w:sz w:val="24"/>
          <w:szCs w:val="24"/>
        </w:rPr>
        <w:t>ia</w:t>
      </w:r>
      <w:proofErr w:type="spellEnd"/>
      <w:r w:rsidRPr="00605FDB">
        <w:rPr>
          <w:rFonts w:ascii="Times New Roman" w:hAnsi="Times New Roman" w:cs="Times New Roman"/>
          <w:sz w:val="24"/>
          <w:szCs w:val="24"/>
        </w:rPr>
        <w:t>) circumstances in which supply of critical goods or services may be terminated, suspended or interrupted during the period of moratorium under sub-section (</w:t>
      </w:r>
      <w:proofErr w:type="spellStart"/>
      <w:r w:rsidRPr="00605FDB">
        <w:rPr>
          <w:rFonts w:ascii="Times New Roman" w:hAnsi="Times New Roman" w:cs="Times New Roman"/>
          <w:sz w:val="24"/>
          <w:szCs w:val="24"/>
        </w:rPr>
        <w:t>2A</w:t>
      </w:r>
      <w:proofErr w:type="spellEnd"/>
      <w:r w:rsidRPr="00605FDB">
        <w:rPr>
          <w:rFonts w:ascii="Times New Roman" w:hAnsi="Times New Roman" w:cs="Times New Roman"/>
          <w:sz w:val="24"/>
          <w:szCs w:val="24"/>
        </w:rPr>
        <w:t>) of section 14;".</w:t>
      </w:r>
    </w:p>
    <w:p w14:paraId="01E68F94"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14. (1) The Insolvency and Bankruptcy Code (Amendment) Ordinance, 2019 is hereby repealed.</w:t>
      </w:r>
      <w:r>
        <w:rPr>
          <w:rFonts w:ascii="Times New Roman" w:hAnsi="Times New Roman" w:cs="Times New Roman"/>
          <w:sz w:val="24"/>
          <w:szCs w:val="24"/>
        </w:rPr>
        <w:t xml:space="preserve"> (</w:t>
      </w:r>
      <w:r w:rsidRPr="00605FDB">
        <w:rPr>
          <w:rFonts w:ascii="Times New Roman" w:hAnsi="Times New Roman" w:cs="Times New Roman"/>
          <w:sz w:val="24"/>
          <w:szCs w:val="24"/>
        </w:rPr>
        <w:t>Ord. 16 of 2019.</w:t>
      </w:r>
      <w:r>
        <w:rPr>
          <w:rFonts w:ascii="Times New Roman" w:hAnsi="Times New Roman" w:cs="Times New Roman"/>
          <w:sz w:val="24"/>
          <w:szCs w:val="24"/>
        </w:rPr>
        <w:t>)</w:t>
      </w:r>
      <w:r w:rsidRPr="00605FDB">
        <w:rPr>
          <w:rFonts w:ascii="Times New Roman" w:hAnsi="Times New Roman" w:cs="Times New Roman"/>
          <w:sz w:val="24"/>
          <w:szCs w:val="24"/>
        </w:rPr>
        <w:tab/>
      </w:r>
      <w:r>
        <w:rPr>
          <w:rFonts w:ascii="Times New Roman" w:hAnsi="Times New Roman" w:cs="Times New Roman"/>
          <w:sz w:val="24"/>
          <w:szCs w:val="24"/>
        </w:rPr>
        <w:t>(</w:t>
      </w:r>
      <w:r w:rsidRPr="00605FDB">
        <w:rPr>
          <w:rFonts w:ascii="Times New Roman" w:hAnsi="Times New Roman" w:cs="Times New Roman"/>
          <w:sz w:val="24"/>
          <w:szCs w:val="24"/>
        </w:rPr>
        <w:t>Repeal and savings.</w:t>
      </w:r>
      <w:r>
        <w:rPr>
          <w:rFonts w:ascii="Times New Roman" w:hAnsi="Times New Roman" w:cs="Times New Roman"/>
          <w:sz w:val="24"/>
          <w:szCs w:val="24"/>
        </w:rPr>
        <w:t>)</w:t>
      </w:r>
    </w:p>
    <w:p w14:paraId="051EBFDD"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(2) Notwithstanding such repeal, anything done or any action taken under the Insolvency and Bankruptcy Code, 2016, as amended by the said Ordinance, shall be deemed to have been done or taken under the corresponding provisions of the said Code, as amended by this Act.</w:t>
      </w:r>
      <w:r>
        <w:rPr>
          <w:rFonts w:ascii="Times New Roman" w:hAnsi="Times New Roman" w:cs="Times New Roman"/>
          <w:sz w:val="24"/>
          <w:szCs w:val="24"/>
        </w:rPr>
        <w:t xml:space="preserve"> (</w:t>
      </w:r>
      <w:r w:rsidRPr="00605FDB">
        <w:rPr>
          <w:rFonts w:ascii="Times New Roman" w:hAnsi="Times New Roman" w:cs="Times New Roman"/>
          <w:sz w:val="24"/>
          <w:szCs w:val="24"/>
        </w:rPr>
        <w:t>31 of 2016.</w:t>
      </w:r>
      <w:r>
        <w:rPr>
          <w:rFonts w:ascii="Times New Roman" w:hAnsi="Times New Roman" w:cs="Times New Roman"/>
          <w:sz w:val="24"/>
          <w:szCs w:val="24"/>
        </w:rPr>
        <w:t>)</w:t>
      </w:r>
    </w:p>
    <w:p w14:paraId="07B34361" w14:textId="77777777" w:rsidR="00285EB6" w:rsidRDefault="00285EB6" w:rsidP="00285EB6">
      <w:pPr>
        <w:pBdr>
          <w:bottom w:val="single" w:sz="12" w:space="1" w:color="auto"/>
        </w:pBdr>
        <w:spacing w:after="0" w:line="240" w:lineRule="auto"/>
        <w:jc w:val="both"/>
        <w:rPr>
          <w:rFonts w:ascii="Times New Roman" w:hAnsi="Times New Roman" w:cs="Times New Roman"/>
          <w:sz w:val="24"/>
          <w:szCs w:val="24"/>
        </w:rPr>
      </w:pPr>
    </w:p>
    <w:p w14:paraId="032C8C4A" w14:textId="77777777" w:rsidR="00285EB6" w:rsidRPr="00605FDB" w:rsidRDefault="00285EB6" w:rsidP="00285EB6">
      <w:pPr>
        <w:spacing w:after="0" w:line="240" w:lineRule="auto"/>
        <w:jc w:val="both"/>
        <w:rPr>
          <w:rFonts w:ascii="Times New Roman" w:hAnsi="Times New Roman" w:cs="Times New Roman"/>
          <w:sz w:val="24"/>
          <w:szCs w:val="24"/>
        </w:rPr>
      </w:pPr>
    </w:p>
    <w:p w14:paraId="5F0EB5F8" w14:textId="77777777" w:rsidR="00285EB6" w:rsidRPr="00605FDB" w:rsidRDefault="00285EB6" w:rsidP="00285EB6">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 xml:space="preserve"> </w:t>
      </w:r>
    </w:p>
    <w:p w14:paraId="5AE74876" w14:textId="42CEA274" w:rsidR="00605FDB" w:rsidRPr="00285EB6" w:rsidRDefault="00605FDB" w:rsidP="00285EB6">
      <w:r w:rsidRPr="00285EB6">
        <w:t xml:space="preserve"> </w:t>
      </w:r>
      <w:bookmarkEnd w:id="0"/>
    </w:p>
    <w:sectPr w:rsidR="00605FDB" w:rsidRPr="00285EB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174E" w14:textId="77777777" w:rsidR="00CC408E" w:rsidRDefault="00CC408E" w:rsidP="00064158">
      <w:pPr>
        <w:spacing w:after="0" w:line="240" w:lineRule="auto"/>
      </w:pPr>
      <w:r>
        <w:separator/>
      </w:r>
    </w:p>
  </w:endnote>
  <w:endnote w:type="continuationSeparator" w:id="0">
    <w:p w14:paraId="704A6A0E" w14:textId="77777777" w:rsidR="00CC408E" w:rsidRDefault="00CC408E"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E6466" w14:textId="77777777" w:rsidR="00CC408E" w:rsidRDefault="00CC408E" w:rsidP="00064158">
      <w:pPr>
        <w:spacing w:after="0" w:line="240" w:lineRule="auto"/>
      </w:pPr>
      <w:r>
        <w:separator/>
      </w:r>
    </w:p>
  </w:footnote>
  <w:footnote w:type="continuationSeparator" w:id="0">
    <w:p w14:paraId="3C8855DF" w14:textId="77777777" w:rsidR="00CC408E" w:rsidRDefault="00CC408E"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 Muralidaran">
    <w15:presenceInfo w15:providerId="Windows Live" w15:userId="869721ccbeca4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60EE4"/>
    <w:rsid w:val="001939A2"/>
    <w:rsid w:val="001A0D55"/>
    <w:rsid w:val="001A7667"/>
    <w:rsid w:val="001B13D4"/>
    <w:rsid w:val="001C66A9"/>
    <w:rsid w:val="001C66C4"/>
    <w:rsid w:val="001E4BCE"/>
    <w:rsid w:val="002321B6"/>
    <w:rsid w:val="00245F0D"/>
    <w:rsid w:val="00257BAE"/>
    <w:rsid w:val="002749A9"/>
    <w:rsid w:val="00285EB6"/>
    <w:rsid w:val="0031109D"/>
    <w:rsid w:val="00314531"/>
    <w:rsid w:val="00317E1B"/>
    <w:rsid w:val="003405AC"/>
    <w:rsid w:val="00345B73"/>
    <w:rsid w:val="00352E06"/>
    <w:rsid w:val="00374F45"/>
    <w:rsid w:val="003B251E"/>
    <w:rsid w:val="003E4425"/>
    <w:rsid w:val="00410AB0"/>
    <w:rsid w:val="00413694"/>
    <w:rsid w:val="00497228"/>
    <w:rsid w:val="004A1131"/>
    <w:rsid w:val="004B7FFD"/>
    <w:rsid w:val="004E6570"/>
    <w:rsid w:val="004F09B3"/>
    <w:rsid w:val="005A5C10"/>
    <w:rsid w:val="005A7BE6"/>
    <w:rsid w:val="005C1CFE"/>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57DB4"/>
    <w:rsid w:val="00771547"/>
    <w:rsid w:val="00790380"/>
    <w:rsid w:val="00797144"/>
    <w:rsid w:val="007C36A5"/>
    <w:rsid w:val="007D4FDB"/>
    <w:rsid w:val="0083281D"/>
    <w:rsid w:val="00875F3D"/>
    <w:rsid w:val="008D3AD1"/>
    <w:rsid w:val="00905269"/>
    <w:rsid w:val="00927EDA"/>
    <w:rsid w:val="00947436"/>
    <w:rsid w:val="009506F9"/>
    <w:rsid w:val="00987974"/>
    <w:rsid w:val="00987DE6"/>
    <w:rsid w:val="00994155"/>
    <w:rsid w:val="00A32783"/>
    <w:rsid w:val="00A348AB"/>
    <w:rsid w:val="00A47A10"/>
    <w:rsid w:val="00A71804"/>
    <w:rsid w:val="00AB4350"/>
    <w:rsid w:val="00AE3D54"/>
    <w:rsid w:val="00AF0FE3"/>
    <w:rsid w:val="00AF7560"/>
    <w:rsid w:val="00B00626"/>
    <w:rsid w:val="00B06E1E"/>
    <w:rsid w:val="00B42AEA"/>
    <w:rsid w:val="00B52927"/>
    <w:rsid w:val="00B70A82"/>
    <w:rsid w:val="00BB1DCF"/>
    <w:rsid w:val="00C14D5C"/>
    <w:rsid w:val="00C21AF3"/>
    <w:rsid w:val="00C24FC1"/>
    <w:rsid w:val="00C47163"/>
    <w:rsid w:val="00C6006B"/>
    <w:rsid w:val="00C66772"/>
    <w:rsid w:val="00C75F62"/>
    <w:rsid w:val="00C902C8"/>
    <w:rsid w:val="00CB30A5"/>
    <w:rsid w:val="00CC408E"/>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927A9"/>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bi.org.in/Scripts/NotificationUser.aspx?Id=9103&amp;Mode=0" TargetMode="Externa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7779</Words>
  <Characters>44346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2020-07-01T10:44:00Z</dcterms:created>
  <dcterms:modified xsi:type="dcterms:W3CDTF">2020-07-01T15:55:00Z</dcterms:modified>
</cp:coreProperties>
</file>